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3621F" w14:textId="3731A552" w:rsidR="00676F57" w:rsidRDefault="00676F57" w:rsidP="00676F57">
      <w:pPr>
        <w:autoSpaceDE w:val="0"/>
        <w:autoSpaceDN w:val="0"/>
        <w:adjustRightInd w:val="0"/>
        <w:spacing w:after="0" w:line="240" w:lineRule="auto"/>
        <w:jc w:val="center"/>
        <w:rPr>
          <w:ins w:id="0" w:author="OTWS37" w:date="2024-04-03T10:36:00Z" w16du:dateUtc="2024-04-03T14:36:00Z"/>
          <w:rStyle w:val="normaltextrun"/>
          <w:rFonts w:ascii="Arial" w:hAnsi="Arial" w:cs="Arial"/>
          <w:b/>
          <w:bCs/>
          <w:sz w:val="28"/>
          <w:szCs w:val="28"/>
          <w:shd w:val="clear" w:color="auto" w:fill="FFFFFF"/>
        </w:rPr>
      </w:pPr>
      <w:ins w:id="1" w:author="OTWS37" w:date="2024-04-03T10:36:00Z" w16du:dateUtc="2024-04-03T14:36:00Z">
        <w:r>
          <w:rPr>
            <w:rStyle w:val="normaltextrun"/>
            <w:rFonts w:ascii="Arial" w:hAnsi="Arial" w:cs="Arial"/>
            <w:b/>
            <w:bCs/>
            <w:sz w:val="28"/>
            <w:szCs w:val="28"/>
            <w:shd w:val="clear" w:color="auto" w:fill="FFFFFF"/>
          </w:rPr>
          <w:t>OLDMANS TOWNSHIP</w:t>
        </w:r>
      </w:ins>
    </w:p>
    <w:p w14:paraId="2A139E79" w14:textId="77777777" w:rsidR="00676F57" w:rsidRDefault="00676F57" w:rsidP="00676F57">
      <w:pPr>
        <w:autoSpaceDE w:val="0"/>
        <w:autoSpaceDN w:val="0"/>
        <w:adjustRightInd w:val="0"/>
        <w:spacing w:after="0" w:line="240" w:lineRule="auto"/>
        <w:jc w:val="center"/>
        <w:rPr>
          <w:ins w:id="2" w:author="OTWS37" w:date="2024-04-03T10:36:00Z" w16du:dateUtc="2024-04-03T14:36:00Z"/>
          <w:rStyle w:val="normaltextrun"/>
          <w:rFonts w:ascii="Arial" w:hAnsi="Arial" w:cs="Arial"/>
          <w:b/>
          <w:bCs/>
          <w:sz w:val="28"/>
          <w:szCs w:val="28"/>
          <w:shd w:val="clear" w:color="auto" w:fill="FFFFFF"/>
        </w:rPr>
      </w:pPr>
    </w:p>
    <w:p w14:paraId="0510E080" w14:textId="209E28C1" w:rsidR="00676F57" w:rsidRDefault="00676F57">
      <w:pPr>
        <w:autoSpaceDE w:val="0"/>
        <w:autoSpaceDN w:val="0"/>
        <w:adjustRightInd w:val="0"/>
        <w:spacing w:after="0" w:line="240" w:lineRule="auto"/>
        <w:jc w:val="center"/>
        <w:rPr>
          <w:ins w:id="3" w:author="OTWS37" w:date="2024-04-03T10:36:00Z" w16du:dateUtc="2024-04-03T14:36:00Z"/>
          <w:rStyle w:val="normaltextrun"/>
          <w:rFonts w:ascii="Arial" w:hAnsi="Arial" w:cs="Arial"/>
          <w:b/>
          <w:bCs/>
          <w:sz w:val="28"/>
          <w:szCs w:val="28"/>
          <w:shd w:val="clear" w:color="auto" w:fill="FFFFFF"/>
        </w:rPr>
        <w:pPrChange w:id="4" w:author="OTWS37" w:date="2024-04-03T10:36:00Z" w16du:dateUtc="2024-04-03T14:36:00Z">
          <w:pPr>
            <w:autoSpaceDE w:val="0"/>
            <w:autoSpaceDN w:val="0"/>
            <w:adjustRightInd w:val="0"/>
            <w:spacing w:after="0" w:line="240" w:lineRule="auto"/>
            <w:jc w:val="both"/>
          </w:pPr>
        </w:pPrChange>
      </w:pPr>
      <w:ins w:id="5" w:author="OTWS37" w:date="2024-04-03T10:36:00Z" w16du:dateUtc="2024-04-03T14:36:00Z">
        <w:r>
          <w:rPr>
            <w:rStyle w:val="normaltextrun"/>
            <w:rFonts w:ascii="Arial" w:hAnsi="Arial" w:cs="Arial"/>
            <w:b/>
            <w:bCs/>
            <w:sz w:val="28"/>
            <w:szCs w:val="28"/>
            <w:shd w:val="clear" w:color="auto" w:fill="FFFFFF"/>
          </w:rPr>
          <w:t>ORDINANCE 2024-</w:t>
        </w:r>
      </w:ins>
      <w:ins w:id="6" w:author="OTWS37" w:date="2024-04-04T10:58:00Z" w16du:dateUtc="2024-04-04T14:58:00Z">
        <w:r w:rsidR="005C0529">
          <w:rPr>
            <w:rStyle w:val="normaltextrun"/>
            <w:rFonts w:ascii="Arial" w:hAnsi="Arial" w:cs="Arial"/>
            <w:b/>
            <w:bCs/>
            <w:sz w:val="28"/>
            <w:szCs w:val="28"/>
            <w:shd w:val="clear" w:color="auto" w:fill="FFFFFF"/>
          </w:rPr>
          <w:t>03</w:t>
        </w:r>
      </w:ins>
    </w:p>
    <w:p w14:paraId="57B566B8" w14:textId="77777777" w:rsidR="00676F57" w:rsidRDefault="00676F57" w:rsidP="00D33294">
      <w:pPr>
        <w:autoSpaceDE w:val="0"/>
        <w:autoSpaceDN w:val="0"/>
        <w:adjustRightInd w:val="0"/>
        <w:spacing w:after="0" w:line="240" w:lineRule="auto"/>
        <w:jc w:val="both"/>
        <w:rPr>
          <w:ins w:id="7" w:author="OTWS37" w:date="2024-04-03T10:36:00Z" w16du:dateUtc="2024-04-03T14:36:00Z"/>
          <w:rStyle w:val="normaltextrun"/>
          <w:rFonts w:ascii="Arial" w:hAnsi="Arial" w:cs="Arial"/>
          <w:b/>
          <w:bCs/>
          <w:sz w:val="28"/>
          <w:szCs w:val="28"/>
          <w:shd w:val="clear" w:color="auto" w:fill="FFFFFF"/>
        </w:rPr>
      </w:pPr>
    </w:p>
    <w:p w14:paraId="5C7299B2" w14:textId="77777777" w:rsidR="00676F57" w:rsidRDefault="00676F57" w:rsidP="00676F57">
      <w:pPr>
        <w:autoSpaceDE w:val="0"/>
        <w:autoSpaceDN w:val="0"/>
        <w:adjustRightInd w:val="0"/>
        <w:spacing w:after="0" w:line="240" w:lineRule="auto"/>
        <w:jc w:val="center"/>
        <w:rPr>
          <w:ins w:id="8" w:author="OTWS37" w:date="2024-04-03T10:38:00Z" w16du:dateUtc="2024-04-03T14:38:00Z"/>
          <w:rStyle w:val="normaltextrun"/>
          <w:rFonts w:ascii="Arial" w:hAnsi="Arial" w:cs="Arial"/>
          <w:b/>
          <w:bCs/>
          <w:sz w:val="28"/>
          <w:szCs w:val="28"/>
          <w:shd w:val="clear" w:color="auto" w:fill="FFFFFF"/>
        </w:rPr>
      </w:pPr>
      <w:ins w:id="9" w:author="OTWS37" w:date="2024-04-03T10:37:00Z" w16du:dateUtc="2024-04-03T14:37:00Z">
        <w:r>
          <w:rPr>
            <w:rStyle w:val="normaltextrun"/>
            <w:rFonts w:ascii="Arial" w:hAnsi="Arial" w:cs="Arial"/>
            <w:b/>
            <w:bCs/>
            <w:sz w:val="28"/>
            <w:szCs w:val="28"/>
            <w:shd w:val="clear" w:color="auto" w:fill="FFFFFF"/>
          </w:rPr>
          <w:t xml:space="preserve">An Ordinance Amending Oldmans Township Code Chapter 110 </w:t>
        </w:r>
      </w:ins>
    </w:p>
    <w:p w14:paraId="6444898B" w14:textId="49DDC8F1" w:rsidR="003D5A08" w:rsidRDefault="00676F57" w:rsidP="00676F57">
      <w:pPr>
        <w:autoSpaceDE w:val="0"/>
        <w:autoSpaceDN w:val="0"/>
        <w:adjustRightInd w:val="0"/>
        <w:spacing w:after="0" w:line="240" w:lineRule="auto"/>
        <w:jc w:val="center"/>
        <w:rPr>
          <w:ins w:id="10" w:author="OTWS37" w:date="2024-04-03T10:38:00Z" w16du:dateUtc="2024-04-03T14:38:00Z"/>
          <w:rStyle w:val="normaltextrun"/>
          <w:rFonts w:ascii="Arial" w:hAnsi="Arial" w:cs="Arial"/>
          <w:b/>
          <w:bCs/>
          <w:sz w:val="28"/>
          <w:szCs w:val="28"/>
          <w:shd w:val="clear" w:color="auto" w:fill="FFFFFF"/>
        </w:rPr>
      </w:pPr>
      <w:ins w:id="11" w:author="OTWS37" w:date="2024-04-03T10:37:00Z" w16du:dateUtc="2024-04-03T14:37:00Z">
        <w:r>
          <w:rPr>
            <w:rStyle w:val="normaltextrun"/>
            <w:rFonts w:ascii="Arial" w:hAnsi="Arial" w:cs="Arial"/>
            <w:b/>
            <w:bCs/>
            <w:sz w:val="28"/>
            <w:szCs w:val="28"/>
            <w:shd w:val="clear" w:color="auto" w:fill="FFFFFF"/>
          </w:rPr>
          <w:t>“Land Use”</w:t>
        </w:r>
      </w:ins>
      <w:ins w:id="12" w:author="OTWS37" w:date="2024-04-03T10:38:00Z" w16du:dateUtc="2024-04-03T14:38:00Z">
        <w:r>
          <w:rPr>
            <w:rStyle w:val="normaltextrun"/>
            <w:rFonts w:ascii="Arial" w:hAnsi="Arial" w:cs="Arial"/>
            <w:b/>
            <w:bCs/>
            <w:sz w:val="28"/>
            <w:szCs w:val="28"/>
            <w:shd w:val="clear" w:color="auto" w:fill="FFFFFF"/>
          </w:rPr>
          <w:t xml:space="preserve"> </w:t>
        </w:r>
      </w:ins>
      <w:del w:id="13" w:author="OTWS37" w:date="2024-04-03T10:36:00Z" w16du:dateUtc="2024-04-03T14:36:00Z">
        <w:r w:rsidR="00C14EA8" w:rsidDel="00676F57">
          <w:rPr>
            <w:rStyle w:val="normaltextrun"/>
            <w:rFonts w:ascii="Arial" w:hAnsi="Arial" w:cs="Arial"/>
            <w:b/>
            <w:bCs/>
            <w:sz w:val="28"/>
            <w:szCs w:val="28"/>
            <w:shd w:val="clear" w:color="auto" w:fill="FFFFFF"/>
          </w:rPr>
          <w:delText xml:space="preserve">Ordinance # [  ]- </w:delText>
        </w:r>
      </w:del>
      <w:r w:rsidR="00A62E60">
        <w:rPr>
          <w:rStyle w:val="normaltextrun"/>
          <w:rFonts w:ascii="Arial" w:hAnsi="Arial" w:cs="Arial"/>
          <w:b/>
          <w:bCs/>
          <w:sz w:val="28"/>
          <w:szCs w:val="28"/>
          <w:shd w:val="clear" w:color="auto" w:fill="FFFFFF"/>
        </w:rPr>
        <w:t>Tree Removal-Replacement</w:t>
      </w:r>
      <w:del w:id="14" w:author="OTWS37" w:date="2024-04-03T10:38:00Z" w16du:dateUtc="2024-04-03T14:38:00Z">
        <w:r w:rsidR="00A62E60" w:rsidDel="00676F57">
          <w:rPr>
            <w:rStyle w:val="normaltextrun"/>
            <w:rFonts w:ascii="Arial" w:hAnsi="Arial" w:cs="Arial"/>
            <w:b/>
            <w:bCs/>
            <w:sz w:val="28"/>
            <w:szCs w:val="28"/>
            <w:shd w:val="clear" w:color="auto" w:fill="FFFFFF"/>
          </w:rPr>
          <w:delText xml:space="preserve"> Ordinance</w:delText>
        </w:r>
      </w:del>
    </w:p>
    <w:p w14:paraId="394D2884" w14:textId="77777777" w:rsidR="00676F57" w:rsidRDefault="00676F57" w:rsidP="00676F57">
      <w:pPr>
        <w:autoSpaceDE w:val="0"/>
        <w:autoSpaceDN w:val="0"/>
        <w:adjustRightInd w:val="0"/>
        <w:spacing w:after="0" w:line="240" w:lineRule="auto"/>
        <w:jc w:val="center"/>
        <w:rPr>
          <w:ins w:id="15" w:author="OTWS37" w:date="2024-04-03T10:38:00Z" w16du:dateUtc="2024-04-03T14:38:00Z"/>
          <w:rStyle w:val="normaltextrun"/>
          <w:rFonts w:ascii="Arial" w:hAnsi="Arial" w:cs="Arial"/>
          <w:b/>
          <w:bCs/>
          <w:sz w:val="28"/>
          <w:szCs w:val="28"/>
          <w:shd w:val="clear" w:color="auto" w:fill="FFFFFF"/>
        </w:rPr>
      </w:pPr>
    </w:p>
    <w:p w14:paraId="6CF6FF0A" w14:textId="59476F66" w:rsidR="00676F57" w:rsidRDefault="00676F57" w:rsidP="00676F57">
      <w:pPr>
        <w:autoSpaceDE w:val="0"/>
        <w:autoSpaceDN w:val="0"/>
        <w:adjustRightInd w:val="0"/>
        <w:spacing w:after="0" w:line="240" w:lineRule="auto"/>
        <w:rPr>
          <w:ins w:id="16" w:author="OTWS37" w:date="2024-04-03T10:39:00Z" w16du:dateUtc="2024-04-03T14:39:00Z"/>
          <w:rStyle w:val="normaltextrun"/>
          <w:rFonts w:ascii="Arial" w:hAnsi="Arial" w:cs="Arial"/>
          <w:sz w:val="24"/>
          <w:szCs w:val="24"/>
          <w:shd w:val="clear" w:color="auto" w:fill="FFFFFF"/>
        </w:rPr>
      </w:pPr>
      <w:ins w:id="17" w:author="OTWS37" w:date="2024-04-03T10:38:00Z" w16du:dateUtc="2024-04-03T14:38:00Z">
        <w:r>
          <w:rPr>
            <w:rStyle w:val="normaltextrun"/>
            <w:rFonts w:ascii="Arial" w:hAnsi="Arial" w:cs="Arial"/>
            <w:b/>
            <w:bCs/>
            <w:sz w:val="24"/>
            <w:szCs w:val="24"/>
            <w:shd w:val="clear" w:color="auto" w:fill="FFFFFF"/>
          </w:rPr>
          <w:t xml:space="preserve">BE IT ORDAINED </w:t>
        </w:r>
        <w:r>
          <w:rPr>
            <w:rStyle w:val="normaltextrun"/>
            <w:rFonts w:ascii="Arial" w:hAnsi="Arial" w:cs="Arial"/>
            <w:sz w:val="24"/>
            <w:szCs w:val="24"/>
            <w:shd w:val="clear" w:color="auto" w:fill="FFFFFF"/>
          </w:rPr>
          <w:t>by the Township Committee of the Township of Oldmans that the following section be adde</w:t>
        </w:r>
      </w:ins>
      <w:ins w:id="18" w:author="OTWS37" w:date="2024-04-03T10:39:00Z" w16du:dateUtc="2024-04-03T14:39:00Z">
        <w:r>
          <w:rPr>
            <w:rStyle w:val="normaltextrun"/>
            <w:rFonts w:ascii="Arial" w:hAnsi="Arial" w:cs="Arial"/>
            <w:sz w:val="24"/>
            <w:szCs w:val="24"/>
            <w:shd w:val="clear" w:color="auto" w:fill="FFFFFF"/>
          </w:rPr>
          <w:t>d to Chapter 110, Land Use, of the Code of the Township of Oldmans:</w:t>
        </w:r>
      </w:ins>
    </w:p>
    <w:p w14:paraId="3648C398" w14:textId="77777777" w:rsidR="00676F57" w:rsidRDefault="00676F57" w:rsidP="00676F57">
      <w:pPr>
        <w:autoSpaceDE w:val="0"/>
        <w:autoSpaceDN w:val="0"/>
        <w:adjustRightInd w:val="0"/>
        <w:spacing w:after="0" w:line="240" w:lineRule="auto"/>
        <w:rPr>
          <w:ins w:id="19" w:author="OTWS37" w:date="2024-04-03T10:39:00Z" w16du:dateUtc="2024-04-03T14:39:00Z"/>
          <w:rStyle w:val="normaltextrun"/>
          <w:rFonts w:ascii="Arial" w:hAnsi="Arial" w:cs="Arial"/>
          <w:sz w:val="24"/>
          <w:szCs w:val="24"/>
          <w:shd w:val="clear" w:color="auto" w:fill="FFFFFF"/>
        </w:rPr>
      </w:pPr>
    </w:p>
    <w:p w14:paraId="5E1C1EB5" w14:textId="103EE51B" w:rsidR="00676F57" w:rsidRPr="00676F57" w:rsidRDefault="00676F57">
      <w:pPr>
        <w:autoSpaceDE w:val="0"/>
        <w:autoSpaceDN w:val="0"/>
        <w:adjustRightInd w:val="0"/>
        <w:spacing w:after="0" w:line="240" w:lineRule="auto"/>
        <w:rPr>
          <w:rStyle w:val="eop"/>
          <w:rFonts w:ascii="Arial" w:hAnsi="Arial" w:cs="Arial"/>
          <w:b/>
          <w:bCs/>
          <w:sz w:val="24"/>
          <w:szCs w:val="24"/>
          <w:shd w:val="clear" w:color="auto" w:fill="FFFFFF"/>
          <w:rPrChange w:id="20" w:author="OTWS37" w:date="2024-04-03T10:39:00Z" w16du:dateUtc="2024-04-03T14:39:00Z">
            <w:rPr>
              <w:rStyle w:val="eop"/>
              <w:rFonts w:ascii="Arial" w:hAnsi="Arial" w:cs="Arial"/>
              <w:sz w:val="28"/>
              <w:szCs w:val="28"/>
              <w:shd w:val="clear" w:color="auto" w:fill="FFFFFF"/>
            </w:rPr>
          </w:rPrChange>
        </w:rPr>
        <w:pPrChange w:id="21" w:author="OTWS37" w:date="2024-04-03T10:38:00Z" w16du:dateUtc="2024-04-03T14:38:00Z">
          <w:pPr>
            <w:autoSpaceDE w:val="0"/>
            <w:autoSpaceDN w:val="0"/>
            <w:adjustRightInd w:val="0"/>
            <w:spacing w:after="0" w:line="240" w:lineRule="auto"/>
            <w:jc w:val="both"/>
          </w:pPr>
        </w:pPrChange>
      </w:pPr>
      <w:ins w:id="22" w:author="OTWS37" w:date="2024-04-03T10:39:00Z" w16du:dateUtc="2024-04-03T14:39:00Z">
        <w:r>
          <w:rPr>
            <w:rStyle w:val="normaltextrun"/>
            <w:rFonts w:ascii="Arial" w:hAnsi="Arial" w:cs="Arial"/>
            <w:b/>
            <w:bCs/>
            <w:sz w:val="24"/>
            <w:szCs w:val="24"/>
            <w:shd w:val="clear" w:color="auto" w:fill="FFFFFF"/>
          </w:rPr>
          <w:t xml:space="preserve">TREE REMOVAL/REPLACEMENT </w:t>
        </w:r>
      </w:ins>
    </w:p>
    <w:p w14:paraId="1E65B462" w14:textId="1D4DF310" w:rsidR="22C2A293" w:rsidDel="00676F57" w:rsidRDefault="22C2A293" w:rsidP="22C2A293">
      <w:pPr>
        <w:spacing w:after="0" w:line="240" w:lineRule="auto"/>
        <w:jc w:val="both"/>
        <w:rPr>
          <w:del w:id="23" w:author="OTWS37" w:date="2024-04-03T10:39:00Z" w16du:dateUtc="2024-04-03T14:39:00Z"/>
          <w:rFonts w:ascii="Arial" w:eastAsia="Arial" w:hAnsi="Arial" w:cs="Arial"/>
          <w:b/>
          <w:bCs/>
          <w:color w:val="000000" w:themeColor="text1"/>
          <w:sz w:val="28"/>
          <w:szCs w:val="28"/>
        </w:rPr>
      </w:pPr>
    </w:p>
    <w:p w14:paraId="196D448B" w14:textId="6F7753D5" w:rsidR="00BB66C1" w:rsidRPr="00A62E60" w:rsidDel="00676F57" w:rsidRDefault="00C060C7">
      <w:pPr>
        <w:autoSpaceDE w:val="0"/>
        <w:autoSpaceDN w:val="0"/>
        <w:adjustRightInd w:val="0"/>
        <w:spacing w:after="0" w:line="240" w:lineRule="auto"/>
        <w:jc w:val="both"/>
        <w:rPr>
          <w:del w:id="24" w:author="OTWS37" w:date="2024-04-03T10:35:00Z" w16du:dateUtc="2024-04-03T14:35:00Z"/>
          <w:rFonts w:ascii="Arial" w:eastAsia="Times New Roman" w:hAnsi="Arial" w:cs="Arial"/>
          <w:b/>
          <w:bCs/>
          <w:i/>
          <w:iCs/>
          <w:sz w:val="24"/>
          <w:szCs w:val="24"/>
        </w:rPr>
      </w:pPr>
      <w:del w:id="25" w:author="OTWS37" w:date="2024-04-03T10:36:00Z" w16du:dateUtc="2024-04-03T14:36:00Z">
        <w:r w:rsidRPr="00A62E60" w:rsidDel="00676F57">
          <w:rPr>
            <w:rFonts w:ascii="Arial" w:eastAsia="Times New Roman" w:hAnsi="Arial" w:cs="Arial"/>
            <w:b/>
            <w:bCs/>
            <w:i/>
            <w:iCs/>
            <w:sz w:val="24"/>
            <w:szCs w:val="24"/>
          </w:rPr>
          <w:delText>[</w:delText>
        </w:r>
      </w:del>
      <w:del w:id="26" w:author="OTWS37" w:date="2024-04-03T10:35:00Z" w16du:dateUtc="2024-04-03T14:35:00Z">
        <w:r w:rsidR="003D5A08" w:rsidRPr="00A62E60" w:rsidDel="00676F57">
          <w:rPr>
            <w:rFonts w:ascii="Arial" w:eastAsia="Times New Roman" w:hAnsi="Arial" w:cs="Arial"/>
            <w:b/>
            <w:bCs/>
            <w:i/>
            <w:iCs/>
            <w:sz w:val="24"/>
            <w:szCs w:val="24"/>
          </w:rPr>
          <w:delText xml:space="preserve">Trees play a critical, often overlooked, role in the water cycle and </w:delText>
        </w:r>
        <w:r w:rsidR="0078423B" w:rsidRPr="00A62E60" w:rsidDel="00676F57">
          <w:rPr>
            <w:rFonts w:ascii="Arial" w:eastAsia="Times New Roman" w:hAnsi="Arial" w:cs="Arial"/>
            <w:b/>
            <w:bCs/>
            <w:i/>
            <w:iCs/>
            <w:sz w:val="24"/>
            <w:szCs w:val="24"/>
          </w:rPr>
          <w:delText>in the</w:delText>
        </w:r>
        <w:r w:rsidR="003D5A08" w:rsidRPr="00A62E60" w:rsidDel="00676F57">
          <w:rPr>
            <w:rFonts w:ascii="Arial" w:eastAsia="Times New Roman" w:hAnsi="Arial" w:cs="Arial"/>
            <w:b/>
            <w:bCs/>
            <w:i/>
            <w:iCs/>
            <w:sz w:val="24"/>
            <w:szCs w:val="24"/>
          </w:rPr>
          <w:delText xml:space="preserve"> mitigat</w:delText>
        </w:r>
        <w:r w:rsidR="00832372" w:rsidRPr="00A62E60" w:rsidDel="00676F57">
          <w:rPr>
            <w:rFonts w:ascii="Arial" w:eastAsia="Times New Roman" w:hAnsi="Arial" w:cs="Arial"/>
            <w:b/>
            <w:bCs/>
            <w:i/>
            <w:iCs/>
            <w:sz w:val="24"/>
            <w:szCs w:val="24"/>
          </w:rPr>
          <w:delText>ion</w:delText>
        </w:r>
        <w:r w:rsidR="0055462A" w:rsidRPr="00A62E60" w:rsidDel="00676F57">
          <w:rPr>
            <w:rFonts w:ascii="Arial" w:eastAsia="Times New Roman" w:hAnsi="Arial" w:cs="Arial"/>
            <w:b/>
            <w:bCs/>
            <w:i/>
            <w:iCs/>
            <w:sz w:val="24"/>
            <w:szCs w:val="24"/>
          </w:rPr>
          <w:delText xml:space="preserve"> of</w:delText>
        </w:r>
        <w:r w:rsidR="003D5A08" w:rsidRPr="00A62E60" w:rsidDel="00676F57">
          <w:rPr>
            <w:rFonts w:ascii="Arial" w:eastAsia="Times New Roman" w:hAnsi="Arial" w:cs="Arial"/>
            <w:b/>
            <w:bCs/>
            <w:i/>
            <w:iCs/>
            <w:sz w:val="24"/>
            <w:szCs w:val="24"/>
          </w:rPr>
          <w:delText xml:space="preserve"> stormwater runoff issues</w:delText>
        </w:r>
        <w:r w:rsidR="0078423B" w:rsidRPr="00A62E60" w:rsidDel="00676F57">
          <w:rPr>
            <w:rFonts w:ascii="Arial" w:eastAsia="Times New Roman" w:hAnsi="Arial" w:cs="Arial"/>
            <w:b/>
            <w:bCs/>
            <w:i/>
            <w:iCs/>
            <w:sz w:val="24"/>
            <w:szCs w:val="24"/>
          </w:rPr>
          <w:delText xml:space="preserve"> such as soil erosion, </w:delText>
        </w:r>
        <w:r w:rsidR="002955A4" w:rsidRPr="00A62E60" w:rsidDel="00676F57">
          <w:rPr>
            <w:rFonts w:ascii="Arial" w:eastAsia="Times New Roman" w:hAnsi="Arial" w:cs="Arial"/>
            <w:b/>
            <w:bCs/>
            <w:i/>
            <w:iCs/>
            <w:sz w:val="24"/>
            <w:szCs w:val="24"/>
          </w:rPr>
          <w:delText xml:space="preserve">pollutant reduction, </w:delText>
        </w:r>
        <w:r w:rsidR="000E371D" w:rsidRPr="00A62E60" w:rsidDel="00676F57">
          <w:rPr>
            <w:rFonts w:ascii="Arial" w:eastAsia="Times New Roman" w:hAnsi="Arial" w:cs="Arial"/>
            <w:b/>
            <w:bCs/>
            <w:i/>
            <w:iCs/>
            <w:sz w:val="24"/>
            <w:szCs w:val="24"/>
          </w:rPr>
          <w:delText xml:space="preserve">infiltration, quantity reduction, and </w:delText>
        </w:r>
        <w:r w:rsidR="006D2809" w:rsidRPr="00A62E60" w:rsidDel="00676F57">
          <w:rPr>
            <w:rFonts w:ascii="Arial" w:eastAsia="Times New Roman" w:hAnsi="Arial" w:cs="Arial"/>
            <w:b/>
            <w:bCs/>
            <w:i/>
            <w:iCs/>
            <w:sz w:val="24"/>
            <w:szCs w:val="24"/>
          </w:rPr>
          <w:delText>thermal</w:delText>
        </w:r>
        <w:r w:rsidR="000E371D" w:rsidRPr="00A62E60" w:rsidDel="00676F57">
          <w:rPr>
            <w:rFonts w:ascii="Arial" w:eastAsia="Times New Roman" w:hAnsi="Arial" w:cs="Arial"/>
            <w:b/>
            <w:bCs/>
            <w:i/>
            <w:iCs/>
            <w:sz w:val="24"/>
            <w:szCs w:val="24"/>
          </w:rPr>
          <w:delText xml:space="preserve"> effects</w:delText>
        </w:r>
        <w:r w:rsidR="00545A2B" w:rsidRPr="00A62E60" w:rsidDel="00676F57">
          <w:rPr>
            <w:rFonts w:ascii="Arial" w:eastAsia="Times New Roman" w:hAnsi="Arial" w:cs="Arial"/>
            <w:b/>
            <w:bCs/>
            <w:i/>
            <w:iCs/>
            <w:sz w:val="24"/>
            <w:szCs w:val="24"/>
          </w:rPr>
          <w:delText>.</w:delText>
        </w:r>
        <w:r w:rsidR="00CB40D1" w:rsidRPr="00A62E60" w:rsidDel="00676F57">
          <w:rPr>
            <w:rFonts w:ascii="Arial" w:eastAsia="Times New Roman" w:hAnsi="Arial" w:cs="Arial"/>
            <w:b/>
            <w:bCs/>
            <w:i/>
            <w:iCs/>
            <w:sz w:val="24"/>
            <w:szCs w:val="24"/>
          </w:rPr>
          <w:delText xml:space="preserve"> </w:delText>
        </w:r>
        <w:r w:rsidR="003D5A08" w:rsidRPr="00A62E60" w:rsidDel="00676F57">
          <w:rPr>
            <w:rFonts w:ascii="Arial" w:eastAsia="Times New Roman" w:hAnsi="Arial" w:cs="Arial"/>
            <w:b/>
            <w:bCs/>
            <w:i/>
            <w:iCs/>
            <w:sz w:val="24"/>
            <w:szCs w:val="24"/>
          </w:rPr>
          <w:delText xml:space="preserve"> This ordinance is intended to ensure that permittees are considering these undervalued assets in their </w:delText>
        </w:r>
        <w:r w:rsidR="00D65B7C" w:rsidRPr="00A62E60" w:rsidDel="00676F57">
          <w:rPr>
            <w:rFonts w:ascii="Arial" w:eastAsia="Times New Roman" w:hAnsi="Arial" w:cs="Arial"/>
            <w:b/>
            <w:bCs/>
            <w:i/>
            <w:iCs/>
            <w:sz w:val="24"/>
            <w:szCs w:val="24"/>
          </w:rPr>
          <w:delText>stormwater</w:delText>
        </w:r>
        <w:r w:rsidR="003D5A08" w:rsidRPr="00A62E60" w:rsidDel="00676F57">
          <w:rPr>
            <w:rFonts w:ascii="Arial" w:eastAsia="Times New Roman" w:hAnsi="Arial" w:cs="Arial"/>
            <w:b/>
            <w:bCs/>
            <w:i/>
            <w:iCs/>
            <w:sz w:val="24"/>
            <w:szCs w:val="24"/>
          </w:rPr>
          <w:delText xml:space="preserve"> management efforts. </w:delText>
        </w:r>
      </w:del>
    </w:p>
    <w:p w14:paraId="7C255915" w14:textId="794EACC5" w:rsidR="00BB66C1" w:rsidRPr="00A62E60" w:rsidDel="00676F57" w:rsidRDefault="00BB66C1">
      <w:pPr>
        <w:autoSpaceDE w:val="0"/>
        <w:autoSpaceDN w:val="0"/>
        <w:adjustRightInd w:val="0"/>
        <w:spacing w:after="0" w:line="240" w:lineRule="auto"/>
        <w:jc w:val="both"/>
        <w:rPr>
          <w:del w:id="27" w:author="OTWS37" w:date="2024-04-03T10:35:00Z" w16du:dateUtc="2024-04-03T14:35:00Z"/>
          <w:rFonts w:ascii="Arial" w:eastAsia="Times New Roman" w:hAnsi="Arial" w:cs="Arial"/>
          <w:b/>
          <w:bCs/>
          <w:i/>
          <w:iCs/>
          <w:sz w:val="24"/>
          <w:szCs w:val="24"/>
        </w:rPr>
      </w:pPr>
    </w:p>
    <w:p w14:paraId="5E999ACD" w14:textId="3E14336C" w:rsidR="003D5A08" w:rsidRPr="00A62E60" w:rsidDel="00676F57" w:rsidRDefault="003D5A08" w:rsidP="00676F57">
      <w:pPr>
        <w:autoSpaceDE w:val="0"/>
        <w:autoSpaceDN w:val="0"/>
        <w:adjustRightInd w:val="0"/>
        <w:spacing w:after="0" w:line="240" w:lineRule="auto"/>
        <w:jc w:val="both"/>
        <w:rPr>
          <w:del w:id="28" w:author="OTWS37" w:date="2024-04-03T10:35:00Z" w16du:dateUtc="2024-04-03T14:35:00Z"/>
          <w:rFonts w:ascii="Arial" w:eastAsia="Times New Roman" w:hAnsi="Arial" w:cs="Arial"/>
          <w:b/>
          <w:bCs/>
          <w:i/>
          <w:iCs/>
          <w:sz w:val="24"/>
          <w:szCs w:val="24"/>
        </w:rPr>
      </w:pPr>
      <w:del w:id="29" w:author="OTWS37" w:date="2024-04-03T10:35:00Z" w16du:dateUtc="2024-04-03T14:35:00Z">
        <w:r w:rsidRPr="00A62E60" w:rsidDel="00676F57">
          <w:rPr>
            <w:rFonts w:ascii="Arial" w:eastAsia="Times New Roman" w:hAnsi="Arial" w:cs="Arial"/>
            <w:b/>
            <w:bCs/>
            <w:i/>
            <w:iCs/>
            <w:sz w:val="24"/>
            <w:szCs w:val="24"/>
          </w:rPr>
          <w:delText>Th</w:delText>
        </w:r>
        <w:r w:rsidR="00E82766" w:rsidRPr="00A62E60" w:rsidDel="00676F57">
          <w:rPr>
            <w:rFonts w:ascii="Arial" w:eastAsia="Times New Roman" w:hAnsi="Arial" w:cs="Arial"/>
            <w:b/>
            <w:bCs/>
            <w:i/>
            <w:iCs/>
            <w:sz w:val="24"/>
            <w:szCs w:val="24"/>
          </w:rPr>
          <w:delText>e 2023 Tier A MS4</w:delText>
        </w:r>
        <w:r w:rsidRPr="00A62E60" w:rsidDel="00676F57">
          <w:rPr>
            <w:rFonts w:ascii="Arial" w:eastAsia="Times New Roman" w:hAnsi="Arial" w:cs="Arial"/>
            <w:b/>
            <w:bCs/>
            <w:i/>
            <w:iCs/>
            <w:sz w:val="24"/>
            <w:szCs w:val="24"/>
          </w:rPr>
          <w:delText xml:space="preserve"> permit renewal requires permittees to</w:delText>
        </w:r>
        <w:r w:rsidR="0085006B" w:rsidRPr="00A62E60" w:rsidDel="00676F57">
          <w:rPr>
            <w:rFonts w:ascii="Arial" w:eastAsia="Times New Roman" w:hAnsi="Arial" w:cs="Arial"/>
            <w:b/>
            <w:bCs/>
            <w:i/>
            <w:iCs/>
            <w:sz w:val="24"/>
            <w:szCs w:val="24"/>
          </w:rPr>
          <w:delText>,</w:delText>
        </w:r>
        <w:r w:rsidRPr="00A62E60" w:rsidDel="00676F57">
          <w:rPr>
            <w:rFonts w:ascii="Arial" w:eastAsia="Times New Roman" w:hAnsi="Arial" w:cs="Arial"/>
            <w:b/>
            <w:bCs/>
            <w:i/>
            <w:iCs/>
            <w:sz w:val="24"/>
            <w:szCs w:val="24"/>
          </w:rPr>
          <w:delText xml:space="preserve"> </w:delText>
        </w:r>
        <w:r w:rsidR="0085006B" w:rsidRPr="00A62E60" w:rsidDel="00676F57">
          <w:rPr>
            <w:rFonts w:ascii="Arial" w:eastAsia="Times New Roman" w:hAnsi="Arial" w:cs="Arial"/>
            <w:b/>
            <w:bCs/>
            <w:i/>
            <w:iCs/>
            <w:sz w:val="24"/>
            <w:szCs w:val="24"/>
          </w:rPr>
          <w:delText>at a min</w:delText>
        </w:r>
        <w:r w:rsidR="00D26062" w:rsidRPr="00A62E60" w:rsidDel="00676F57">
          <w:rPr>
            <w:rFonts w:ascii="Arial" w:eastAsia="Times New Roman" w:hAnsi="Arial" w:cs="Arial"/>
            <w:b/>
            <w:bCs/>
            <w:i/>
            <w:iCs/>
            <w:sz w:val="24"/>
            <w:szCs w:val="24"/>
          </w:rPr>
          <w:delText>i</w:delText>
        </w:r>
        <w:r w:rsidR="0085006B" w:rsidRPr="00A62E60" w:rsidDel="00676F57">
          <w:rPr>
            <w:rFonts w:ascii="Arial" w:eastAsia="Times New Roman" w:hAnsi="Arial" w:cs="Arial"/>
            <w:b/>
            <w:bCs/>
            <w:i/>
            <w:iCs/>
            <w:sz w:val="24"/>
            <w:szCs w:val="24"/>
          </w:rPr>
          <w:delText>mum,</w:delText>
        </w:r>
        <w:r w:rsidRPr="00A62E60" w:rsidDel="00676F57">
          <w:rPr>
            <w:rFonts w:ascii="Arial" w:eastAsia="Times New Roman" w:hAnsi="Arial" w:cs="Arial"/>
            <w:b/>
            <w:bCs/>
            <w:i/>
            <w:iCs/>
            <w:sz w:val="24"/>
            <w:szCs w:val="24"/>
          </w:rPr>
          <w:delText xml:space="preserve"> adopt and enforce a</w:delText>
        </w:r>
        <w:r w:rsidR="0069217D" w:rsidRPr="00A62E60" w:rsidDel="00676F57">
          <w:rPr>
            <w:rFonts w:ascii="Arial" w:eastAsia="Times New Roman" w:hAnsi="Arial" w:cs="Arial"/>
            <w:b/>
            <w:bCs/>
            <w:i/>
            <w:iCs/>
            <w:sz w:val="24"/>
            <w:szCs w:val="24"/>
          </w:rPr>
          <w:delText xml:space="preserve"> community-wide</w:delText>
        </w:r>
        <w:r w:rsidRPr="00A62E60" w:rsidDel="00676F57">
          <w:rPr>
            <w:rFonts w:ascii="Arial" w:eastAsia="Times New Roman" w:hAnsi="Arial" w:cs="Arial"/>
            <w:b/>
            <w:bCs/>
            <w:i/>
            <w:iCs/>
            <w:sz w:val="24"/>
            <w:szCs w:val="24"/>
          </w:rPr>
          <w:delText xml:space="preserve"> ordinance to control tree removal and replacement</w:delText>
        </w:r>
        <w:r w:rsidR="00540F78" w:rsidRPr="00A62E60" w:rsidDel="00676F57">
          <w:rPr>
            <w:rFonts w:ascii="Arial" w:eastAsia="Times New Roman" w:hAnsi="Arial" w:cs="Arial"/>
            <w:b/>
            <w:bCs/>
            <w:i/>
            <w:iCs/>
            <w:sz w:val="24"/>
            <w:szCs w:val="24"/>
          </w:rPr>
          <w:delText xml:space="preserve"> for all types of properties where the municipality has jurisdiction</w:delText>
        </w:r>
        <w:r w:rsidR="00E82766" w:rsidRPr="00A62E60" w:rsidDel="00676F57">
          <w:rPr>
            <w:rFonts w:ascii="Arial" w:eastAsia="Times New Roman" w:hAnsi="Arial" w:cs="Arial"/>
            <w:b/>
            <w:bCs/>
            <w:i/>
            <w:iCs/>
            <w:sz w:val="24"/>
            <w:szCs w:val="24"/>
          </w:rPr>
          <w:delText xml:space="preserve">.  </w:delText>
        </w:r>
        <w:r w:rsidRPr="00A62E60" w:rsidDel="00676F57">
          <w:rPr>
            <w:rFonts w:ascii="Arial" w:eastAsia="Times New Roman" w:hAnsi="Arial" w:cs="Arial"/>
            <w:b/>
            <w:bCs/>
            <w:i/>
            <w:iCs/>
            <w:sz w:val="24"/>
            <w:szCs w:val="24"/>
          </w:rPr>
          <w:delText>Th</w:delText>
        </w:r>
        <w:r w:rsidR="00542B78" w:rsidRPr="00A62E60" w:rsidDel="00676F57">
          <w:rPr>
            <w:rFonts w:ascii="Arial" w:eastAsia="Times New Roman" w:hAnsi="Arial" w:cs="Arial"/>
            <w:b/>
            <w:bCs/>
            <w:i/>
            <w:iCs/>
            <w:sz w:val="24"/>
            <w:szCs w:val="24"/>
          </w:rPr>
          <w:delText>is</w:delText>
        </w:r>
        <w:r w:rsidRPr="00A62E60" w:rsidDel="00676F57">
          <w:rPr>
            <w:rFonts w:ascii="Arial" w:eastAsia="Times New Roman" w:hAnsi="Arial" w:cs="Arial"/>
            <w:b/>
            <w:bCs/>
            <w:i/>
            <w:iCs/>
            <w:sz w:val="24"/>
            <w:szCs w:val="24"/>
          </w:rPr>
          <w:delText xml:space="preserve"> model ordinance</w:delText>
        </w:r>
        <w:r w:rsidR="00803AEB" w:rsidRPr="00A62E60" w:rsidDel="00676F57">
          <w:rPr>
            <w:rFonts w:ascii="Arial" w:eastAsia="Times New Roman" w:hAnsi="Arial" w:cs="Arial"/>
            <w:b/>
            <w:bCs/>
            <w:i/>
            <w:iCs/>
            <w:sz w:val="24"/>
            <w:szCs w:val="24"/>
          </w:rPr>
          <w:delText>,</w:delText>
        </w:r>
        <w:r w:rsidRPr="00A62E60" w:rsidDel="00676F57">
          <w:rPr>
            <w:rFonts w:ascii="Arial" w:eastAsia="Times New Roman" w:hAnsi="Arial" w:cs="Arial"/>
            <w:b/>
            <w:bCs/>
            <w:i/>
            <w:iCs/>
            <w:sz w:val="24"/>
            <w:szCs w:val="24"/>
          </w:rPr>
          <w:delText xml:space="preserve"> developed by the Department</w:delText>
        </w:r>
        <w:r w:rsidR="00803AEB" w:rsidRPr="00A62E60" w:rsidDel="00676F57">
          <w:rPr>
            <w:rFonts w:ascii="Arial" w:eastAsia="Times New Roman" w:hAnsi="Arial" w:cs="Arial"/>
            <w:b/>
            <w:bCs/>
            <w:i/>
            <w:iCs/>
            <w:sz w:val="24"/>
            <w:szCs w:val="24"/>
          </w:rPr>
          <w:delText>,</w:delText>
        </w:r>
        <w:r w:rsidRPr="00A62E60" w:rsidDel="00676F57">
          <w:rPr>
            <w:rFonts w:ascii="Arial" w:eastAsia="Times New Roman" w:hAnsi="Arial" w:cs="Arial"/>
            <w:b/>
            <w:bCs/>
            <w:i/>
            <w:iCs/>
            <w:sz w:val="24"/>
            <w:szCs w:val="24"/>
          </w:rPr>
          <w:delText xml:space="preserve"> </w:delText>
        </w:r>
        <w:r w:rsidR="00542B78" w:rsidRPr="00A62E60" w:rsidDel="00676F57">
          <w:rPr>
            <w:rFonts w:ascii="Arial" w:eastAsia="Times New Roman" w:hAnsi="Arial" w:cs="Arial"/>
            <w:b/>
            <w:bCs/>
            <w:i/>
            <w:iCs/>
            <w:sz w:val="24"/>
            <w:szCs w:val="24"/>
          </w:rPr>
          <w:delText>can be used by</w:delText>
        </w:r>
        <w:r w:rsidRPr="00A62E60" w:rsidDel="00676F57">
          <w:rPr>
            <w:rFonts w:ascii="Arial" w:eastAsia="Times New Roman" w:hAnsi="Arial" w:cs="Arial"/>
            <w:b/>
            <w:bCs/>
            <w:i/>
            <w:iCs/>
            <w:sz w:val="24"/>
            <w:szCs w:val="24"/>
          </w:rPr>
          <w:delText xml:space="preserve"> each municipality for consideration </w:delText>
        </w:r>
        <w:r w:rsidR="009251C6" w:rsidRPr="00A62E60" w:rsidDel="00676F57">
          <w:rPr>
            <w:rFonts w:ascii="Arial" w:eastAsia="Times New Roman" w:hAnsi="Arial" w:cs="Arial"/>
            <w:b/>
            <w:bCs/>
            <w:i/>
            <w:iCs/>
            <w:sz w:val="24"/>
            <w:szCs w:val="24"/>
          </w:rPr>
          <w:delText xml:space="preserve">in </w:delText>
        </w:r>
        <w:r w:rsidR="00F372CD" w:rsidRPr="00A62E60" w:rsidDel="00676F57">
          <w:rPr>
            <w:rFonts w:ascii="Arial" w:eastAsia="Times New Roman" w:hAnsi="Arial" w:cs="Arial"/>
            <w:b/>
            <w:bCs/>
            <w:i/>
            <w:iCs/>
            <w:sz w:val="24"/>
            <w:szCs w:val="24"/>
          </w:rPr>
          <w:delText xml:space="preserve">reviewing </w:delText>
        </w:r>
        <w:r w:rsidR="005362F7" w:rsidRPr="00A62E60" w:rsidDel="00676F57">
          <w:rPr>
            <w:rFonts w:ascii="Arial" w:eastAsia="Times New Roman" w:hAnsi="Arial" w:cs="Arial"/>
            <w:b/>
            <w:bCs/>
            <w:i/>
            <w:iCs/>
            <w:sz w:val="24"/>
            <w:szCs w:val="24"/>
          </w:rPr>
          <w:delText>and/or updating</w:delText>
        </w:r>
        <w:r w:rsidRPr="00A62E60" w:rsidDel="00676F57">
          <w:rPr>
            <w:rFonts w:ascii="Arial" w:eastAsia="Times New Roman" w:hAnsi="Arial" w:cs="Arial"/>
            <w:b/>
            <w:bCs/>
            <w:i/>
            <w:iCs/>
            <w:sz w:val="24"/>
            <w:szCs w:val="24"/>
          </w:rPr>
          <w:delText xml:space="preserve"> their </w:delText>
        </w:r>
        <w:r w:rsidR="009251C6" w:rsidRPr="00A62E60" w:rsidDel="00676F57">
          <w:rPr>
            <w:rFonts w:ascii="Arial" w:eastAsia="Times New Roman" w:hAnsi="Arial" w:cs="Arial"/>
            <w:b/>
            <w:bCs/>
            <w:i/>
            <w:iCs/>
            <w:sz w:val="24"/>
            <w:szCs w:val="24"/>
          </w:rPr>
          <w:delText xml:space="preserve">existing tree ordinance, </w:delText>
        </w:r>
        <w:r w:rsidR="00F372CD" w:rsidRPr="00A62E60" w:rsidDel="00676F57">
          <w:rPr>
            <w:rFonts w:ascii="Arial" w:eastAsia="Times New Roman" w:hAnsi="Arial" w:cs="Arial"/>
            <w:b/>
            <w:bCs/>
            <w:i/>
            <w:iCs/>
            <w:sz w:val="24"/>
            <w:szCs w:val="24"/>
          </w:rPr>
          <w:delText xml:space="preserve">or adopting </w:delText>
        </w:r>
        <w:r w:rsidR="00737570" w:rsidRPr="00A62E60" w:rsidDel="00676F57">
          <w:rPr>
            <w:rFonts w:ascii="Arial" w:eastAsia="Times New Roman" w:hAnsi="Arial" w:cs="Arial"/>
            <w:b/>
            <w:bCs/>
            <w:i/>
            <w:iCs/>
            <w:sz w:val="24"/>
            <w:szCs w:val="24"/>
          </w:rPr>
          <w:delText xml:space="preserve">a </w:delText>
        </w:r>
        <w:r w:rsidR="005362F7" w:rsidRPr="00A62E60" w:rsidDel="00676F57">
          <w:rPr>
            <w:rFonts w:ascii="Arial" w:eastAsia="Times New Roman" w:hAnsi="Arial" w:cs="Arial"/>
            <w:b/>
            <w:bCs/>
            <w:i/>
            <w:iCs/>
            <w:sz w:val="24"/>
            <w:szCs w:val="24"/>
          </w:rPr>
          <w:delText>new</w:delText>
        </w:r>
        <w:r w:rsidRPr="00A62E60" w:rsidDel="00676F57">
          <w:rPr>
            <w:rFonts w:ascii="Arial" w:eastAsia="Times New Roman" w:hAnsi="Arial" w:cs="Arial"/>
            <w:b/>
            <w:bCs/>
            <w:i/>
            <w:iCs/>
            <w:sz w:val="24"/>
            <w:szCs w:val="24"/>
          </w:rPr>
          <w:delText xml:space="preserve"> tree ordinance.</w:delText>
        </w:r>
        <w:r w:rsidR="00341B8A" w:rsidRPr="00A62E60" w:rsidDel="00676F57">
          <w:rPr>
            <w:rFonts w:ascii="Arial" w:eastAsia="Times New Roman" w:hAnsi="Arial" w:cs="Arial"/>
            <w:b/>
            <w:bCs/>
            <w:i/>
            <w:iCs/>
            <w:sz w:val="24"/>
            <w:szCs w:val="24"/>
          </w:rPr>
          <w:delText xml:space="preserve"> </w:delText>
        </w:r>
        <w:r w:rsidR="00696868" w:rsidRPr="00A62E60" w:rsidDel="00676F57">
          <w:rPr>
            <w:rFonts w:ascii="Arial" w:eastAsia="Times New Roman" w:hAnsi="Arial" w:cs="Arial"/>
            <w:b/>
            <w:bCs/>
            <w:i/>
            <w:iCs/>
            <w:sz w:val="24"/>
            <w:szCs w:val="24"/>
          </w:rPr>
          <w:delText xml:space="preserve">This model may also be </w:delText>
        </w:r>
        <w:r w:rsidR="00341B8A" w:rsidRPr="00A62E60" w:rsidDel="00676F57">
          <w:rPr>
            <w:rFonts w:ascii="Arial" w:eastAsia="Times New Roman" w:hAnsi="Arial" w:cs="Arial"/>
            <w:b/>
            <w:bCs/>
            <w:i/>
            <w:iCs/>
            <w:sz w:val="24"/>
            <w:szCs w:val="24"/>
          </w:rPr>
          <w:delText>modified by the municipality to meet the needs of their community.</w:delText>
        </w:r>
        <w:r w:rsidR="00C060C7" w:rsidRPr="00A62E60" w:rsidDel="00676F57">
          <w:rPr>
            <w:rFonts w:ascii="Arial" w:eastAsia="Times New Roman" w:hAnsi="Arial" w:cs="Arial"/>
            <w:b/>
            <w:bCs/>
            <w:i/>
            <w:iCs/>
            <w:sz w:val="24"/>
            <w:szCs w:val="24"/>
          </w:rPr>
          <w:delText>]</w:delText>
        </w:r>
      </w:del>
    </w:p>
    <w:p w14:paraId="10F347E0" w14:textId="4FD815A7" w:rsidR="00347B41" w:rsidDel="00676F57" w:rsidRDefault="00347B41" w:rsidP="00D33294">
      <w:pPr>
        <w:autoSpaceDE w:val="0"/>
        <w:autoSpaceDN w:val="0"/>
        <w:adjustRightInd w:val="0"/>
        <w:spacing w:after="0" w:line="240" w:lineRule="auto"/>
        <w:jc w:val="both"/>
        <w:rPr>
          <w:del w:id="30" w:author="OTWS37" w:date="2024-04-03T10:36:00Z" w16du:dateUtc="2024-04-03T14:36:00Z"/>
        </w:rPr>
      </w:pPr>
    </w:p>
    <w:p w14:paraId="2FBA5C30" w14:textId="77777777" w:rsidR="00D33294" w:rsidRPr="00094F57" w:rsidRDefault="00D33294" w:rsidP="00D33294">
      <w:pPr>
        <w:autoSpaceDE w:val="0"/>
        <w:autoSpaceDN w:val="0"/>
        <w:adjustRightInd w:val="0"/>
        <w:spacing w:after="0" w:line="240" w:lineRule="auto"/>
        <w:jc w:val="both"/>
        <w:rPr>
          <w:rFonts w:ascii="Arial" w:hAnsi="Arial" w:cs="Arial"/>
          <w:b/>
          <w:sz w:val="24"/>
          <w:szCs w:val="24"/>
        </w:rPr>
      </w:pPr>
    </w:p>
    <w:p w14:paraId="1B6F7568" w14:textId="159C2486" w:rsidR="00D33294" w:rsidRPr="00676F57" w:rsidRDefault="00C14EA8" w:rsidP="00D33294">
      <w:pPr>
        <w:autoSpaceDE w:val="0"/>
        <w:autoSpaceDN w:val="0"/>
        <w:adjustRightInd w:val="0"/>
        <w:spacing w:after="0" w:line="240" w:lineRule="auto"/>
        <w:jc w:val="both"/>
        <w:rPr>
          <w:rFonts w:ascii="Arial" w:hAnsi="Arial" w:cs="Arial"/>
          <w:b/>
          <w:sz w:val="24"/>
          <w:szCs w:val="24"/>
          <w:rPrChange w:id="31" w:author="OTWS37" w:date="2024-04-03T10:40:00Z" w16du:dateUtc="2024-04-03T14:40:00Z">
            <w:rPr>
              <w:rFonts w:ascii="Arial" w:hAnsi="Arial" w:cs="Arial"/>
              <w:b/>
              <w:sz w:val="28"/>
              <w:szCs w:val="28"/>
            </w:rPr>
          </w:rPrChange>
        </w:rPr>
      </w:pPr>
      <w:r w:rsidRPr="00676F57">
        <w:rPr>
          <w:rFonts w:ascii="Arial" w:hAnsi="Arial" w:cs="Arial"/>
          <w:b/>
          <w:sz w:val="24"/>
          <w:szCs w:val="24"/>
          <w:rPrChange w:id="32" w:author="OTWS37" w:date="2024-04-03T10:40:00Z" w16du:dateUtc="2024-04-03T14:40:00Z">
            <w:rPr>
              <w:rFonts w:ascii="Arial" w:hAnsi="Arial" w:cs="Arial"/>
              <w:b/>
              <w:sz w:val="28"/>
              <w:szCs w:val="28"/>
            </w:rPr>
          </w:rPrChange>
        </w:rPr>
        <w:t xml:space="preserve">SECTION I. </w:t>
      </w:r>
      <w:r w:rsidR="00D33294" w:rsidRPr="00676F57">
        <w:rPr>
          <w:rFonts w:ascii="Arial" w:hAnsi="Arial" w:cs="Arial"/>
          <w:b/>
          <w:sz w:val="24"/>
          <w:szCs w:val="24"/>
          <w:rPrChange w:id="33" w:author="OTWS37" w:date="2024-04-03T10:40:00Z" w16du:dateUtc="2024-04-03T14:40:00Z">
            <w:rPr>
              <w:rFonts w:ascii="Arial" w:hAnsi="Arial" w:cs="Arial"/>
              <w:b/>
              <w:sz w:val="28"/>
              <w:szCs w:val="28"/>
            </w:rPr>
          </w:rPrChange>
        </w:rPr>
        <w:t>Purpose:</w:t>
      </w:r>
    </w:p>
    <w:p w14:paraId="1DF7D3B3" w14:textId="77777777" w:rsidR="00D33294" w:rsidRDefault="00D33294" w:rsidP="00D33294">
      <w:pPr>
        <w:autoSpaceDE w:val="0"/>
        <w:autoSpaceDN w:val="0"/>
        <w:adjustRightInd w:val="0"/>
        <w:spacing w:after="0" w:line="240" w:lineRule="auto"/>
        <w:jc w:val="both"/>
        <w:rPr>
          <w:rFonts w:ascii="Arial" w:hAnsi="Arial" w:cs="Arial"/>
          <w:sz w:val="24"/>
          <w:szCs w:val="24"/>
        </w:rPr>
      </w:pPr>
    </w:p>
    <w:p w14:paraId="4781475A" w14:textId="3430AEBB" w:rsidR="00D33294" w:rsidRDefault="00D33294" w:rsidP="00D33294">
      <w:pPr>
        <w:autoSpaceDE w:val="0"/>
        <w:autoSpaceDN w:val="0"/>
        <w:adjustRightInd w:val="0"/>
        <w:spacing w:after="0" w:line="240" w:lineRule="auto"/>
        <w:jc w:val="both"/>
        <w:rPr>
          <w:rFonts w:ascii="Arial" w:eastAsia="Cambria" w:hAnsi="Arial" w:cs="Arial"/>
          <w:color w:val="000000" w:themeColor="text1"/>
          <w:sz w:val="24"/>
          <w:szCs w:val="24"/>
        </w:rPr>
      </w:pPr>
      <w:r w:rsidRPr="538C7535">
        <w:rPr>
          <w:rFonts w:ascii="Arial" w:hAnsi="Arial" w:cs="Arial"/>
          <w:sz w:val="24"/>
          <w:szCs w:val="24"/>
        </w:rPr>
        <w:t>An ordinance to establish requirements for tree removal and replacement</w:t>
      </w:r>
      <w:r w:rsidR="00BC2B0B">
        <w:rPr>
          <w:rFonts w:ascii="Arial" w:hAnsi="Arial" w:cs="Arial"/>
          <w:sz w:val="24"/>
          <w:szCs w:val="24"/>
        </w:rPr>
        <w:t xml:space="preserve"> </w:t>
      </w:r>
      <w:r w:rsidR="00BC2B0B" w:rsidRPr="00CF787C">
        <w:rPr>
          <w:rFonts w:ascii="Arial" w:hAnsi="Arial" w:cs="Arial"/>
          <w:sz w:val="24"/>
          <w:szCs w:val="24"/>
        </w:rPr>
        <w:t>in</w:t>
      </w:r>
      <w:r w:rsidR="00BC2B0B" w:rsidRPr="538C7535">
        <w:rPr>
          <w:rFonts w:ascii="Arial" w:hAnsi="Arial" w:cs="Arial"/>
          <w:sz w:val="24"/>
          <w:szCs w:val="24"/>
        </w:rPr>
        <w:t xml:space="preserve"> </w:t>
      </w:r>
      <w:del w:id="34" w:author="OTWS37" w:date="2024-04-03T10:36:00Z" w16du:dateUtc="2024-04-03T14:36:00Z">
        <w:r w:rsidR="00BC2B0B" w:rsidRPr="00150A97" w:rsidDel="00676F57">
          <w:rPr>
            <w:rFonts w:ascii="Arial" w:hAnsi="Arial" w:cs="Arial"/>
            <w:b/>
            <w:bCs/>
            <w:sz w:val="24"/>
            <w:szCs w:val="24"/>
          </w:rPr>
          <w:delText>[insert name of municipality]</w:delText>
        </w:r>
      </w:del>
      <w:ins w:id="35" w:author="OTWS37" w:date="2024-04-03T10:36:00Z" w16du:dateUtc="2024-04-03T14:36:00Z">
        <w:r w:rsidR="00676F57">
          <w:rPr>
            <w:rFonts w:ascii="Arial" w:hAnsi="Arial" w:cs="Arial"/>
            <w:sz w:val="24"/>
            <w:szCs w:val="24"/>
          </w:rPr>
          <w:t>the Township of Oldmans</w:t>
        </w:r>
      </w:ins>
      <w:ins w:id="36" w:author="OTWS37" w:date="2024-04-03T10:37:00Z" w16du:dateUtc="2024-04-03T14:37:00Z">
        <w:r w:rsidR="00676F57">
          <w:rPr>
            <w:rFonts w:ascii="Arial" w:hAnsi="Arial" w:cs="Arial"/>
            <w:sz w:val="24"/>
            <w:szCs w:val="24"/>
          </w:rPr>
          <w:t>, Salem County,</w:t>
        </w:r>
      </w:ins>
      <w:r w:rsidR="00BC2B0B" w:rsidRPr="00150A97">
        <w:rPr>
          <w:rFonts w:ascii="Arial" w:eastAsia="Cambria" w:hAnsi="Arial" w:cs="Arial"/>
          <w:b/>
          <w:bCs/>
          <w:sz w:val="24"/>
          <w:szCs w:val="24"/>
        </w:rPr>
        <w:t xml:space="preserve"> </w:t>
      </w:r>
      <w:r w:rsidR="005E66B9">
        <w:rPr>
          <w:rFonts w:ascii="Arial" w:hAnsi="Arial" w:cs="Arial"/>
          <w:sz w:val="24"/>
          <w:szCs w:val="24"/>
        </w:rPr>
        <w:t xml:space="preserve">to </w:t>
      </w:r>
      <w:r w:rsidR="005E66B9" w:rsidRPr="00CF787C">
        <w:rPr>
          <w:rFonts w:ascii="Arial" w:hAnsi="Arial" w:cs="Arial"/>
          <w:sz w:val="24"/>
          <w:szCs w:val="24"/>
        </w:rPr>
        <w:t xml:space="preserve">reduce </w:t>
      </w:r>
      <w:r w:rsidR="0005048F" w:rsidRPr="00CF787C">
        <w:rPr>
          <w:rFonts w:ascii="Arial" w:hAnsi="Arial" w:cs="Arial"/>
          <w:sz w:val="24"/>
          <w:szCs w:val="24"/>
        </w:rPr>
        <w:t xml:space="preserve">soil </w:t>
      </w:r>
      <w:r w:rsidR="00AF0AE3" w:rsidRPr="00CF787C">
        <w:rPr>
          <w:rFonts w:ascii="Arial" w:hAnsi="Arial" w:cs="Arial"/>
          <w:sz w:val="24"/>
          <w:szCs w:val="24"/>
        </w:rPr>
        <w:t>erosion and</w:t>
      </w:r>
      <w:r w:rsidR="00BC2B0B" w:rsidRPr="00CF787C">
        <w:rPr>
          <w:rFonts w:ascii="Arial" w:hAnsi="Arial" w:cs="Arial"/>
          <w:sz w:val="24"/>
          <w:szCs w:val="24"/>
        </w:rPr>
        <w:t xml:space="preserve"> pollutant</w:t>
      </w:r>
      <w:r w:rsidR="00AF0AE3" w:rsidRPr="00CF787C">
        <w:rPr>
          <w:rFonts w:ascii="Arial" w:hAnsi="Arial" w:cs="Arial"/>
          <w:sz w:val="24"/>
          <w:szCs w:val="24"/>
        </w:rPr>
        <w:t xml:space="preserve"> runoff</w:t>
      </w:r>
      <w:r w:rsidR="00BC2B0B" w:rsidRPr="00CF787C">
        <w:rPr>
          <w:rFonts w:ascii="Arial" w:hAnsi="Arial" w:cs="Arial"/>
          <w:sz w:val="24"/>
          <w:szCs w:val="24"/>
        </w:rPr>
        <w:t xml:space="preserve">, promote infiltration of </w:t>
      </w:r>
      <w:r w:rsidR="0073248D" w:rsidRPr="00CF787C">
        <w:rPr>
          <w:rFonts w:ascii="Arial" w:hAnsi="Arial" w:cs="Arial"/>
          <w:sz w:val="24"/>
          <w:szCs w:val="24"/>
        </w:rPr>
        <w:t>rain</w:t>
      </w:r>
      <w:r w:rsidR="00BC2B0B" w:rsidRPr="00CF787C">
        <w:rPr>
          <w:rFonts w:ascii="Arial" w:hAnsi="Arial" w:cs="Arial"/>
          <w:sz w:val="24"/>
          <w:szCs w:val="24"/>
        </w:rPr>
        <w:t>water into the soil,</w:t>
      </w:r>
      <w:r w:rsidR="00BC2B0B">
        <w:rPr>
          <w:rFonts w:ascii="Arial" w:hAnsi="Arial" w:cs="Arial"/>
          <w:sz w:val="24"/>
          <w:szCs w:val="24"/>
        </w:rPr>
        <w:t xml:space="preserve"> and </w:t>
      </w:r>
      <w:r w:rsidRPr="538C7535">
        <w:rPr>
          <w:rFonts w:ascii="Arial" w:eastAsia="Cambria" w:hAnsi="Arial" w:cs="Arial"/>
          <w:color w:val="000000" w:themeColor="text1"/>
          <w:sz w:val="24"/>
          <w:szCs w:val="24"/>
        </w:rPr>
        <w:t xml:space="preserve">protect the environment, public health, </w:t>
      </w:r>
      <w:r w:rsidR="00EB7162" w:rsidRPr="538C7535">
        <w:rPr>
          <w:rFonts w:ascii="Arial" w:eastAsia="Cambria" w:hAnsi="Arial" w:cs="Arial"/>
          <w:color w:val="000000" w:themeColor="text1"/>
          <w:sz w:val="24"/>
          <w:szCs w:val="24"/>
        </w:rPr>
        <w:t>safety,</w:t>
      </w:r>
      <w:r w:rsidRPr="538C7535">
        <w:rPr>
          <w:rFonts w:ascii="Arial" w:eastAsia="Cambria" w:hAnsi="Arial" w:cs="Arial"/>
          <w:color w:val="000000" w:themeColor="text1"/>
          <w:sz w:val="24"/>
          <w:szCs w:val="24"/>
        </w:rPr>
        <w:t xml:space="preserve"> and welfare. </w:t>
      </w:r>
    </w:p>
    <w:p w14:paraId="459B32EB" w14:textId="77777777" w:rsidR="00D33294" w:rsidRDefault="00D33294" w:rsidP="00D33294">
      <w:pPr>
        <w:autoSpaceDE w:val="0"/>
        <w:autoSpaceDN w:val="0"/>
        <w:adjustRightInd w:val="0"/>
        <w:spacing w:after="0" w:line="240" w:lineRule="auto"/>
        <w:jc w:val="both"/>
        <w:rPr>
          <w:rFonts w:ascii="Arial" w:eastAsia="Cambria" w:hAnsi="Arial" w:cs="Arial"/>
          <w:color w:val="000000" w:themeColor="text1"/>
          <w:sz w:val="24"/>
          <w:szCs w:val="24"/>
        </w:rPr>
      </w:pPr>
    </w:p>
    <w:p w14:paraId="413BCBD9" w14:textId="7D07B9A3" w:rsidR="005725E2" w:rsidRPr="00676F57" w:rsidDel="00676F57" w:rsidRDefault="00D33294" w:rsidP="00D33294">
      <w:pPr>
        <w:autoSpaceDE w:val="0"/>
        <w:autoSpaceDN w:val="0"/>
        <w:adjustRightInd w:val="0"/>
        <w:spacing w:after="0" w:line="240" w:lineRule="auto"/>
        <w:jc w:val="both"/>
        <w:rPr>
          <w:del w:id="37" w:author="OTWS37" w:date="2024-04-03T10:40:00Z" w16du:dateUtc="2024-04-03T14:40:00Z"/>
          <w:rFonts w:ascii="Arial" w:eastAsia="Times New Roman" w:hAnsi="Arial" w:cs="Arial"/>
          <w:b/>
          <w:bCs/>
          <w:sz w:val="24"/>
          <w:szCs w:val="24"/>
        </w:rPr>
      </w:pPr>
      <w:del w:id="38" w:author="OTWS37" w:date="2024-04-03T10:40:00Z" w16du:dateUtc="2024-04-03T14:40:00Z">
        <w:r w:rsidRPr="00676F57" w:rsidDel="00676F57">
          <w:rPr>
            <w:rFonts w:ascii="Arial" w:eastAsia="Cambria" w:hAnsi="Arial" w:cs="Arial"/>
            <w:b/>
            <w:bCs/>
            <w:sz w:val="24"/>
            <w:szCs w:val="24"/>
          </w:rPr>
          <w:delText>[Municipalities that are accredited with the</w:delText>
        </w:r>
        <w:r w:rsidR="00EC366D" w:rsidRPr="00676F57" w:rsidDel="00676F57">
          <w:rPr>
            <w:b/>
            <w:bCs/>
            <w:color w:val="4472C4" w:themeColor="accent1"/>
            <w:sz w:val="24"/>
            <w:szCs w:val="24"/>
          </w:rPr>
          <w:delText xml:space="preserve"> </w:delText>
        </w:r>
        <w:r w:rsidRPr="00676F57" w:rsidDel="00676F57">
          <w:fldChar w:fldCharType="begin"/>
        </w:r>
        <w:r w:rsidRPr="00676F57" w:rsidDel="00676F57">
          <w:rPr>
            <w:sz w:val="24"/>
            <w:szCs w:val="24"/>
          </w:rPr>
          <w:delInstrText>HYPERLINK "https://www.nj.gov/dep/parksandforests/forest/urbanandcommunity/accreditation.html"</w:delInstrText>
        </w:r>
        <w:r w:rsidRPr="00676F57" w:rsidDel="00676F57">
          <w:fldChar w:fldCharType="separate"/>
        </w:r>
        <w:r w:rsidR="00EC366D" w:rsidRPr="00676F57" w:rsidDel="00676F57">
          <w:rPr>
            <w:rStyle w:val="Hyperlink"/>
            <w:rFonts w:ascii="Arial" w:eastAsia="Cambria" w:hAnsi="Arial" w:cs="Arial"/>
            <w:b/>
            <w:bCs/>
            <w:color w:val="4472C4" w:themeColor="accent1"/>
            <w:sz w:val="24"/>
            <w:szCs w:val="24"/>
          </w:rPr>
          <w:delText>NJ Urban and Community Forestry Program</w:delText>
        </w:r>
        <w:r w:rsidRPr="00676F57" w:rsidDel="00676F57">
          <w:rPr>
            <w:rStyle w:val="Hyperlink"/>
            <w:rFonts w:ascii="Arial" w:eastAsia="Cambria" w:hAnsi="Arial" w:cs="Arial"/>
            <w:b/>
            <w:bCs/>
            <w:color w:val="4472C4" w:themeColor="accent1"/>
            <w:sz w:val="24"/>
            <w:szCs w:val="24"/>
          </w:rPr>
          <w:fldChar w:fldCharType="end"/>
        </w:r>
        <w:r w:rsidRPr="00676F57" w:rsidDel="00676F57">
          <w:rPr>
            <w:rFonts w:ascii="Arial" w:eastAsia="Cambria" w:hAnsi="Arial" w:cs="Arial"/>
            <w:b/>
            <w:bCs/>
            <w:sz w:val="24"/>
            <w:szCs w:val="24"/>
          </w:rPr>
          <w:delText xml:space="preserve"> may</w:delText>
        </w:r>
        <w:r w:rsidRPr="00676F57" w:rsidDel="00676F57">
          <w:rPr>
            <w:rFonts w:ascii="Arial" w:eastAsia="Times New Roman" w:hAnsi="Arial" w:cs="Arial"/>
            <w:b/>
            <w:bCs/>
            <w:sz w:val="24"/>
            <w:szCs w:val="24"/>
          </w:rPr>
          <w:delText xml:space="preserve"> continue to follow their town’s established forestry program requirements provided their accredited program addresses tree removal and replacement</w:delText>
        </w:r>
        <w:r w:rsidR="009F5757" w:rsidRPr="00676F57" w:rsidDel="00676F57">
          <w:rPr>
            <w:rFonts w:ascii="Arial" w:eastAsia="Times New Roman" w:hAnsi="Arial" w:cs="Arial"/>
            <w:b/>
            <w:bCs/>
            <w:sz w:val="24"/>
            <w:szCs w:val="24"/>
          </w:rPr>
          <w:delText>.</w:delText>
        </w:r>
        <w:r w:rsidRPr="00676F57" w:rsidDel="00676F57">
          <w:rPr>
            <w:rFonts w:ascii="Arial" w:eastAsia="Times New Roman" w:hAnsi="Arial" w:cs="Arial"/>
            <w:b/>
            <w:bCs/>
            <w:sz w:val="24"/>
            <w:szCs w:val="24"/>
          </w:rPr>
          <w:delText xml:space="preserve"> </w:delText>
        </w:r>
      </w:del>
    </w:p>
    <w:p w14:paraId="236A46A8" w14:textId="2C699C59" w:rsidR="005725E2" w:rsidRPr="00676F57" w:rsidDel="00676F57" w:rsidRDefault="005725E2" w:rsidP="00D33294">
      <w:pPr>
        <w:autoSpaceDE w:val="0"/>
        <w:autoSpaceDN w:val="0"/>
        <w:adjustRightInd w:val="0"/>
        <w:spacing w:after="0" w:line="240" w:lineRule="auto"/>
        <w:jc w:val="both"/>
        <w:rPr>
          <w:del w:id="39" w:author="OTWS37" w:date="2024-04-03T10:40:00Z" w16du:dateUtc="2024-04-03T14:40:00Z"/>
          <w:rFonts w:ascii="Arial" w:eastAsia="Times New Roman" w:hAnsi="Arial" w:cs="Arial"/>
          <w:b/>
          <w:bCs/>
          <w:sz w:val="24"/>
          <w:szCs w:val="24"/>
        </w:rPr>
      </w:pPr>
    </w:p>
    <w:p w14:paraId="6DFD386F" w14:textId="4995C000" w:rsidR="00D33294" w:rsidRPr="00676F57" w:rsidDel="00676F57" w:rsidRDefault="00D33294" w:rsidP="00D33294">
      <w:pPr>
        <w:autoSpaceDE w:val="0"/>
        <w:autoSpaceDN w:val="0"/>
        <w:adjustRightInd w:val="0"/>
        <w:spacing w:after="0" w:line="240" w:lineRule="auto"/>
        <w:jc w:val="both"/>
        <w:rPr>
          <w:del w:id="40" w:author="OTWS37" w:date="2024-04-03T10:40:00Z" w16du:dateUtc="2024-04-03T14:40:00Z"/>
          <w:rFonts w:ascii="Arial" w:eastAsia="Times New Roman" w:hAnsi="Arial" w:cs="Arial"/>
          <w:b/>
          <w:bCs/>
          <w:sz w:val="24"/>
          <w:szCs w:val="24"/>
        </w:rPr>
      </w:pPr>
      <w:del w:id="41" w:author="OTWS37" w:date="2024-04-03T10:40:00Z" w16du:dateUtc="2024-04-03T14:40:00Z">
        <w:r w:rsidRPr="00676F57" w:rsidDel="00676F57">
          <w:rPr>
            <w:rFonts w:ascii="Arial" w:eastAsia="Times New Roman" w:hAnsi="Arial" w:cs="Arial"/>
            <w:b/>
            <w:bCs/>
            <w:sz w:val="24"/>
            <w:szCs w:val="24"/>
          </w:rPr>
          <w:delText xml:space="preserve">The details of a municipality’s </w:delText>
        </w:r>
        <w:r w:rsidR="003F3B8A" w:rsidRPr="00676F57" w:rsidDel="00676F57">
          <w:rPr>
            <w:rFonts w:ascii="Arial" w:eastAsia="Times New Roman" w:hAnsi="Arial" w:cs="Arial"/>
            <w:b/>
            <w:bCs/>
            <w:sz w:val="24"/>
            <w:szCs w:val="24"/>
          </w:rPr>
          <w:delText xml:space="preserve">forestry </w:delText>
        </w:r>
        <w:r w:rsidRPr="00676F57" w:rsidDel="00676F57">
          <w:rPr>
            <w:rFonts w:ascii="Arial" w:eastAsia="Times New Roman" w:hAnsi="Arial" w:cs="Arial"/>
            <w:b/>
            <w:bCs/>
            <w:sz w:val="24"/>
            <w:szCs w:val="24"/>
          </w:rPr>
          <w:delText xml:space="preserve">program shall be incorporated by reference </w:delText>
        </w:r>
        <w:r w:rsidR="00E94631" w:rsidRPr="00676F57" w:rsidDel="00676F57">
          <w:rPr>
            <w:rFonts w:ascii="Arial" w:eastAsia="Times New Roman" w:hAnsi="Arial" w:cs="Arial"/>
            <w:b/>
            <w:bCs/>
            <w:sz w:val="24"/>
            <w:szCs w:val="24"/>
          </w:rPr>
          <w:delText>or contained within</w:delText>
        </w:r>
        <w:r w:rsidRPr="00676F57" w:rsidDel="00676F57">
          <w:rPr>
            <w:rFonts w:ascii="Arial" w:eastAsia="Times New Roman" w:hAnsi="Arial" w:cs="Arial"/>
            <w:b/>
            <w:bCs/>
            <w:sz w:val="24"/>
            <w:szCs w:val="24"/>
          </w:rPr>
          <w:delText xml:space="preserve"> the municipality’s adopted ordinance. Please contact the </w:delText>
        </w:r>
        <w:r w:rsidRPr="00676F57" w:rsidDel="00676F57">
          <w:fldChar w:fldCharType="begin"/>
        </w:r>
        <w:r w:rsidRPr="00676F57" w:rsidDel="00676F57">
          <w:rPr>
            <w:sz w:val="24"/>
            <w:szCs w:val="24"/>
          </w:rPr>
          <w:delInstrText>HYPERLINK "https://www.nj.gov/dep/parksandforests/forest/urbanandcommunity/" \h</w:delInstrText>
        </w:r>
        <w:r w:rsidRPr="00676F57" w:rsidDel="00676F57">
          <w:fldChar w:fldCharType="separate"/>
        </w:r>
        <w:r w:rsidRPr="00676F57" w:rsidDel="00676F57">
          <w:rPr>
            <w:rStyle w:val="Hyperlink"/>
            <w:rFonts w:ascii="Arial" w:eastAsia="Times New Roman" w:hAnsi="Arial" w:cs="Arial"/>
            <w:b/>
            <w:bCs/>
            <w:color w:val="4472C4" w:themeColor="accent1"/>
            <w:sz w:val="24"/>
            <w:szCs w:val="24"/>
          </w:rPr>
          <w:delText>NJ Urban and Community Forestry Program</w:delText>
        </w:r>
        <w:r w:rsidRPr="00676F57" w:rsidDel="00676F57">
          <w:rPr>
            <w:rStyle w:val="Hyperlink"/>
            <w:rFonts w:ascii="Arial" w:eastAsia="Times New Roman" w:hAnsi="Arial" w:cs="Arial"/>
            <w:b/>
            <w:bCs/>
            <w:color w:val="4472C4" w:themeColor="accent1"/>
            <w:sz w:val="24"/>
            <w:szCs w:val="24"/>
          </w:rPr>
          <w:fldChar w:fldCharType="end"/>
        </w:r>
        <w:r w:rsidRPr="00676F57" w:rsidDel="00676F57">
          <w:rPr>
            <w:rFonts w:ascii="Arial" w:eastAsia="Times New Roman" w:hAnsi="Arial" w:cs="Arial"/>
            <w:b/>
            <w:bCs/>
            <w:sz w:val="24"/>
            <w:szCs w:val="24"/>
          </w:rPr>
          <w:delText xml:space="preserve"> to obtain further information regarding becoming an accredited municipality and the</w:delText>
        </w:r>
        <w:r w:rsidR="003F3B8A" w:rsidRPr="00676F57" w:rsidDel="00676F57">
          <w:rPr>
            <w:rFonts w:ascii="Arial" w:eastAsia="Times New Roman" w:hAnsi="Arial" w:cs="Arial"/>
            <w:b/>
            <w:bCs/>
            <w:sz w:val="24"/>
            <w:szCs w:val="24"/>
          </w:rPr>
          <w:delText xml:space="preserve"> associated</w:delText>
        </w:r>
        <w:r w:rsidRPr="00676F57" w:rsidDel="00676F57">
          <w:rPr>
            <w:rFonts w:ascii="Arial" w:eastAsia="Times New Roman" w:hAnsi="Arial" w:cs="Arial"/>
            <w:b/>
            <w:bCs/>
            <w:sz w:val="24"/>
            <w:szCs w:val="24"/>
          </w:rPr>
          <w:delText xml:space="preserve"> requirements.]</w:delText>
        </w:r>
      </w:del>
    </w:p>
    <w:p w14:paraId="67934EC8" w14:textId="10F38E87" w:rsidR="00752B33" w:rsidRPr="00676F57" w:rsidDel="00676F57" w:rsidRDefault="00752B33" w:rsidP="00D33294">
      <w:pPr>
        <w:autoSpaceDE w:val="0"/>
        <w:autoSpaceDN w:val="0"/>
        <w:adjustRightInd w:val="0"/>
        <w:spacing w:after="0" w:line="240" w:lineRule="auto"/>
        <w:jc w:val="both"/>
        <w:rPr>
          <w:del w:id="42" w:author="OTWS37" w:date="2024-04-03T10:40:00Z" w16du:dateUtc="2024-04-03T14:40:00Z"/>
          <w:rFonts w:ascii="Arial" w:eastAsia="Times New Roman" w:hAnsi="Arial" w:cs="Arial"/>
          <w:b/>
          <w:bCs/>
          <w:sz w:val="24"/>
          <w:szCs w:val="24"/>
        </w:rPr>
      </w:pPr>
    </w:p>
    <w:p w14:paraId="2974B446" w14:textId="76CD02BC" w:rsidR="0080463B" w:rsidRPr="00676F57" w:rsidDel="00676F57" w:rsidRDefault="0081277B" w:rsidP="00D33294">
      <w:pPr>
        <w:autoSpaceDE w:val="0"/>
        <w:autoSpaceDN w:val="0"/>
        <w:adjustRightInd w:val="0"/>
        <w:spacing w:after="0" w:line="240" w:lineRule="auto"/>
        <w:jc w:val="both"/>
        <w:rPr>
          <w:del w:id="43" w:author="OTWS37" w:date="2024-04-03T10:40:00Z" w16du:dateUtc="2024-04-03T14:40:00Z"/>
          <w:rFonts w:ascii="Arial" w:eastAsia="Times New Roman" w:hAnsi="Arial" w:cs="Arial"/>
          <w:b/>
          <w:bCs/>
          <w:sz w:val="24"/>
          <w:szCs w:val="24"/>
        </w:rPr>
      </w:pPr>
      <w:del w:id="44" w:author="OTWS37" w:date="2024-04-03T10:40:00Z" w16du:dateUtc="2024-04-03T14:40:00Z">
        <w:r w:rsidRPr="00676F57" w:rsidDel="00676F57">
          <w:rPr>
            <w:rFonts w:ascii="Arial" w:eastAsia="Times New Roman" w:hAnsi="Arial" w:cs="Arial"/>
            <w:b/>
            <w:bCs/>
            <w:sz w:val="24"/>
            <w:szCs w:val="24"/>
          </w:rPr>
          <w:delText>[</w:delText>
        </w:r>
        <w:r w:rsidR="002E074B" w:rsidRPr="00676F57" w:rsidDel="00676F57">
          <w:rPr>
            <w:rFonts w:ascii="Arial" w:eastAsia="Times New Roman" w:hAnsi="Arial" w:cs="Arial"/>
            <w:b/>
            <w:bCs/>
            <w:sz w:val="24"/>
            <w:szCs w:val="24"/>
          </w:rPr>
          <w:delText>M</w:delText>
        </w:r>
        <w:r w:rsidR="00752B33" w:rsidRPr="00676F57" w:rsidDel="00676F57">
          <w:rPr>
            <w:rFonts w:ascii="Arial" w:eastAsia="Times New Roman" w:hAnsi="Arial" w:cs="Arial"/>
            <w:b/>
            <w:bCs/>
            <w:sz w:val="24"/>
            <w:szCs w:val="24"/>
          </w:rPr>
          <w:delText xml:space="preserve">unicipalities with an existing tree ordinance may contact the Department at </w:delText>
        </w:r>
        <w:r w:rsidR="00752B33" w:rsidRPr="00676F57" w:rsidDel="00676F57">
          <w:rPr>
            <w:rFonts w:ascii="Arial" w:eastAsia="Times New Roman" w:hAnsi="Arial" w:cs="Arial"/>
            <w:b/>
            <w:bCs/>
            <w:color w:val="4472C4" w:themeColor="accent1"/>
            <w:sz w:val="24"/>
            <w:szCs w:val="24"/>
          </w:rPr>
          <w:delText>stormwatermanager</w:delText>
        </w:r>
        <w:r w:rsidR="00127B39" w:rsidRPr="00676F57" w:rsidDel="00676F57">
          <w:rPr>
            <w:rFonts w:ascii="Arial" w:eastAsia="Times New Roman" w:hAnsi="Arial" w:cs="Arial"/>
            <w:b/>
            <w:bCs/>
            <w:color w:val="4472C4" w:themeColor="accent1"/>
            <w:sz w:val="24"/>
            <w:szCs w:val="24"/>
          </w:rPr>
          <w:delText>@</w:delText>
        </w:r>
        <w:r w:rsidR="00B979ED" w:rsidRPr="00676F57" w:rsidDel="00676F57">
          <w:rPr>
            <w:rFonts w:ascii="Arial" w:eastAsia="Times New Roman" w:hAnsi="Arial" w:cs="Arial"/>
            <w:b/>
            <w:bCs/>
            <w:color w:val="4472C4" w:themeColor="accent1"/>
            <w:sz w:val="24"/>
            <w:szCs w:val="24"/>
          </w:rPr>
          <w:delText>dep.nj.</w:delText>
        </w:r>
        <w:r w:rsidR="00752B33" w:rsidRPr="00676F57" w:rsidDel="00676F57">
          <w:rPr>
            <w:rFonts w:ascii="Arial" w:eastAsia="Times New Roman" w:hAnsi="Arial" w:cs="Arial"/>
            <w:b/>
            <w:bCs/>
            <w:color w:val="4472C4" w:themeColor="accent1"/>
            <w:sz w:val="24"/>
            <w:szCs w:val="24"/>
          </w:rPr>
          <w:delText xml:space="preserve">gov </w:delText>
        </w:r>
        <w:r w:rsidR="00752B33" w:rsidRPr="00676F57" w:rsidDel="00676F57">
          <w:rPr>
            <w:rFonts w:ascii="Arial" w:eastAsia="Times New Roman" w:hAnsi="Arial" w:cs="Arial"/>
            <w:b/>
            <w:bCs/>
            <w:sz w:val="24"/>
            <w:szCs w:val="24"/>
          </w:rPr>
          <w:delText>to determine if their ordinance requires modification.</w:delText>
        </w:r>
        <w:r w:rsidRPr="00676F57" w:rsidDel="00676F57">
          <w:rPr>
            <w:rFonts w:ascii="Arial" w:eastAsia="Times New Roman" w:hAnsi="Arial" w:cs="Arial"/>
            <w:b/>
            <w:bCs/>
            <w:sz w:val="24"/>
            <w:szCs w:val="24"/>
          </w:rPr>
          <w:delText>]</w:delText>
        </w:r>
        <w:r w:rsidR="00752B33" w:rsidRPr="00676F57" w:rsidDel="00676F57">
          <w:rPr>
            <w:rFonts w:ascii="Arial" w:eastAsia="Times New Roman" w:hAnsi="Arial" w:cs="Arial"/>
            <w:b/>
            <w:bCs/>
            <w:sz w:val="24"/>
            <w:szCs w:val="24"/>
          </w:rPr>
          <w:delText xml:space="preserve">  </w:delText>
        </w:r>
      </w:del>
    </w:p>
    <w:p w14:paraId="717B9A64" w14:textId="22F18912" w:rsidR="00D33294" w:rsidRPr="00676F57" w:rsidDel="00676F57" w:rsidRDefault="00D33294" w:rsidP="00D33294">
      <w:pPr>
        <w:autoSpaceDE w:val="0"/>
        <w:autoSpaceDN w:val="0"/>
        <w:adjustRightInd w:val="0"/>
        <w:spacing w:after="0" w:line="240" w:lineRule="auto"/>
        <w:jc w:val="both"/>
        <w:rPr>
          <w:del w:id="45" w:author="OTWS37" w:date="2024-04-03T10:40:00Z" w16du:dateUtc="2024-04-03T14:40:00Z"/>
          <w:rFonts w:ascii="Arial" w:hAnsi="Arial" w:cs="Arial"/>
          <w:b/>
          <w:sz w:val="24"/>
          <w:szCs w:val="24"/>
          <w:rPrChange w:id="46" w:author="OTWS37" w:date="2024-04-03T10:40:00Z" w16du:dateUtc="2024-04-03T14:40:00Z">
            <w:rPr>
              <w:del w:id="47" w:author="OTWS37" w:date="2024-04-03T10:40:00Z" w16du:dateUtc="2024-04-03T14:40:00Z"/>
              <w:rFonts w:ascii="Arial" w:hAnsi="Arial" w:cs="Arial"/>
              <w:b/>
              <w:sz w:val="28"/>
              <w:szCs w:val="28"/>
            </w:rPr>
          </w:rPrChange>
        </w:rPr>
      </w:pPr>
    </w:p>
    <w:p w14:paraId="7FE81490" w14:textId="77777777" w:rsidR="003E682A" w:rsidRDefault="003E682A" w:rsidP="003E682A">
      <w:pPr>
        <w:pStyle w:val="paragraph"/>
        <w:spacing w:before="0" w:beforeAutospacing="0" w:after="0" w:afterAutospacing="0"/>
        <w:jc w:val="both"/>
        <w:textAlignment w:val="baseline"/>
        <w:rPr>
          <w:rFonts w:ascii="Segoe UI" w:hAnsi="Segoe UI" w:cs="Segoe UI"/>
          <w:sz w:val="18"/>
          <w:szCs w:val="18"/>
        </w:rPr>
      </w:pPr>
      <w:r w:rsidRPr="00676F57">
        <w:rPr>
          <w:rStyle w:val="normaltextrun"/>
          <w:rFonts w:ascii="Arial" w:hAnsi="Arial" w:cs="Arial"/>
          <w:b/>
          <w:bCs/>
          <w:rPrChange w:id="48" w:author="OTWS37" w:date="2024-04-03T10:40:00Z" w16du:dateUtc="2024-04-03T14:40:00Z">
            <w:rPr>
              <w:rStyle w:val="normaltextrun"/>
              <w:rFonts w:ascii="Arial" w:hAnsi="Arial" w:cs="Arial"/>
              <w:b/>
              <w:bCs/>
              <w:sz w:val="28"/>
              <w:szCs w:val="28"/>
            </w:rPr>
          </w:rPrChange>
        </w:rPr>
        <w:t>SECTION II. Definitions</w:t>
      </w:r>
      <w:r>
        <w:rPr>
          <w:rStyle w:val="normaltextrun"/>
          <w:rFonts w:ascii="Arial" w:hAnsi="Arial" w:cs="Arial"/>
          <w:b/>
          <w:bCs/>
          <w:sz w:val="28"/>
          <w:szCs w:val="28"/>
        </w:rPr>
        <w:t>:</w:t>
      </w:r>
      <w:r>
        <w:rPr>
          <w:rStyle w:val="eop"/>
          <w:rFonts w:ascii="Arial" w:hAnsi="Arial" w:cs="Arial"/>
          <w:sz w:val="28"/>
          <w:szCs w:val="28"/>
        </w:rPr>
        <w:t> </w:t>
      </w:r>
    </w:p>
    <w:p w14:paraId="0569C51D" w14:textId="77777777" w:rsidR="003E682A" w:rsidDel="00676F57" w:rsidRDefault="003E682A" w:rsidP="00676F57">
      <w:pPr>
        <w:pStyle w:val="paragraph"/>
        <w:spacing w:before="0" w:beforeAutospacing="0" w:after="0" w:afterAutospacing="0"/>
        <w:jc w:val="both"/>
        <w:textAlignment w:val="baseline"/>
        <w:rPr>
          <w:del w:id="49" w:author="OTWS37" w:date="2024-04-03T10:41:00Z" w16du:dateUtc="2024-04-03T14:41:00Z"/>
          <w:rStyle w:val="normaltextrun"/>
          <w:rFonts w:ascii="Arial" w:hAnsi="Arial" w:cs="Arial"/>
          <w:strike/>
        </w:rPr>
      </w:pPr>
      <w:r>
        <w:rPr>
          <w:rStyle w:val="eop"/>
          <w:rFonts w:ascii="Arial" w:hAnsi="Arial" w:cs="Arial"/>
          <w:sz w:val="28"/>
          <w:szCs w:val="28"/>
        </w:rPr>
        <w:t> </w:t>
      </w:r>
    </w:p>
    <w:p w14:paraId="4DA70225" w14:textId="77777777" w:rsidR="00676F57" w:rsidRDefault="00676F57" w:rsidP="003E682A">
      <w:pPr>
        <w:pStyle w:val="paragraph"/>
        <w:spacing w:before="0" w:beforeAutospacing="0" w:after="0" w:afterAutospacing="0"/>
        <w:jc w:val="both"/>
        <w:textAlignment w:val="baseline"/>
        <w:rPr>
          <w:ins w:id="50" w:author="OTWS37" w:date="2024-04-03T10:41:00Z" w16du:dateUtc="2024-04-03T14:41:00Z"/>
          <w:rFonts w:ascii="Segoe UI" w:hAnsi="Segoe UI" w:cs="Segoe UI"/>
          <w:sz w:val="18"/>
          <w:szCs w:val="18"/>
        </w:rPr>
      </w:pPr>
    </w:p>
    <w:p w14:paraId="45BB931F" w14:textId="0E79FA65" w:rsidR="003E682A" w:rsidRPr="00FA4174" w:rsidDel="00676F57" w:rsidRDefault="003E682A">
      <w:pPr>
        <w:pStyle w:val="paragraph"/>
        <w:numPr>
          <w:ilvl w:val="0"/>
          <w:numId w:val="44"/>
        </w:numPr>
        <w:spacing w:before="0" w:beforeAutospacing="0" w:after="0" w:afterAutospacing="0"/>
        <w:ind w:left="1440"/>
        <w:jc w:val="both"/>
        <w:textAlignment w:val="baseline"/>
        <w:rPr>
          <w:del w:id="51" w:author="OTWS37" w:date="2024-04-03T10:41:00Z" w16du:dateUtc="2024-04-03T14:41:00Z"/>
          <w:rFonts w:ascii="Segoe UI" w:hAnsi="Segoe UI" w:cs="Segoe UI"/>
          <w:sz w:val="18"/>
          <w:szCs w:val="18"/>
        </w:rPr>
        <w:pPrChange w:id="52" w:author="OTWS37" w:date="2024-04-03T10:42:00Z" w16du:dateUtc="2024-04-03T14:42:00Z">
          <w:pPr>
            <w:pStyle w:val="paragraph"/>
            <w:spacing w:before="0" w:beforeAutospacing="0" w:after="0" w:afterAutospacing="0"/>
            <w:jc w:val="both"/>
            <w:textAlignment w:val="baseline"/>
          </w:pPr>
        </w:pPrChange>
      </w:pPr>
      <w:del w:id="53" w:author="OTWS37" w:date="2024-04-03T10:41:00Z" w16du:dateUtc="2024-04-03T14:41:00Z">
        <w:r w:rsidRPr="00FA4174" w:rsidDel="00676F57">
          <w:rPr>
            <w:rStyle w:val="normaltextrun"/>
            <w:rFonts w:ascii="Arial" w:hAnsi="Arial" w:cs="Arial"/>
          </w:rPr>
          <w:delText>For the purpose of this ordinance, the following terms, phrases, words, and their derivations shall have the meanings stated herein unless their use in the text of this ordinance clearly demonstrates a different meaning. When consistent with the context, words used in the present tense include the future, words used in the plural number include the singular number, and words used in the singular number include the plural number. The use of the word "shall" means the requirement is always mandatory and not merely directory.</w:delText>
        </w:r>
        <w:r w:rsidRPr="00FA4174" w:rsidDel="00676F57">
          <w:rPr>
            <w:rStyle w:val="eop"/>
            <w:rFonts w:ascii="Arial" w:hAnsi="Arial" w:cs="Arial"/>
          </w:rPr>
          <w:delText> </w:delText>
        </w:r>
      </w:del>
    </w:p>
    <w:p w14:paraId="4807DED5" w14:textId="0FD57C34" w:rsidR="003E682A" w:rsidRPr="00FA4174" w:rsidDel="00676F57" w:rsidRDefault="003E682A">
      <w:pPr>
        <w:pStyle w:val="paragraph"/>
        <w:numPr>
          <w:ilvl w:val="0"/>
          <w:numId w:val="44"/>
        </w:numPr>
        <w:spacing w:before="0" w:beforeAutospacing="0" w:after="0" w:afterAutospacing="0"/>
        <w:ind w:left="1440"/>
        <w:jc w:val="both"/>
        <w:textAlignment w:val="baseline"/>
        <w:rPr>
          <w:del w:id="54" w:author="OTWS37" w:date="2024-04-03T10:41:00Z" w16du:dateUtc="2024-04-03T14:41:00Z"/>
          <w:rFonts w:ascii="Segoe UI" w:hAnsi="Segoe UI" w:cs="Segoe UI"/>
          <w:sz w:val="18"/>
          <w:szCs w:val="18"/>
        </w:rPr>
        <w:pPrChange w:id="55" w:author="OTWS37" w:date="2024-04-03T10:42:00Z" w16du:dateUtc="2024-04-03T14:42:00Z">
          <w:pPr>
            <w:pStyle w:val="paragraph"/>
            <w:spacing w:before="0" w:beforeAutospacing="0" w:after="0" w:afterAutospacing="0"/>
            <w:jc w:val="both"/>
            <w:textAlignment w:val="baseline"/>
          </w:pPr>
        </w:pPrChange>
      </w:pPr>
      <w:del w:id="56" w:author="OTWS37" w:date="2024-04-03T10:41:00Z" w16du:dateUtc="2024-04-03T14:41:00Z">
        <w:r w:rsidRPr="00FA4174" w:rsidDel="00676F57">
          <w:rPr>
            <w:rStyle w:val="eop"/>
            <w:rFonts w:ascii="Arial" w:hAnsi="Arial" w:cs="Arial"/>
            <w:sz w:val="28"/>
            <w:szCs w:val="28"/>
          </w:rPr>
          <w:delText> </w:delText>
        </w:r>
      </w:del>
    </w:p>
    <w:p w14:paraId="59894E98" w14:textId="77777777" w:rsidR="00676F57" w:rsidRPr="00FA4174" w:rsidRDefault="003E682A" w:rsidP="00676F57">
      <w:pPr>
        <w:pStyle w:val="paragraph"/>
        <w:numPr>
          <w:ilvl w:val="0"/>
          <w:numId w:val="44"/>
        </w:numPr>
        <w:spacing w:before="0" w:beforeAutospacing="0" w:after="0" w:afterAutospacing="0"/>
        <w:ind w:left="1440"/>
        <w:jc w:val="both"/>
        <w:textAlignment w:val="baseline"/>
        <w:rPr>
          <w:ins w:id="57" w:author="OTWS37" w:date="2024-04-03T10:42:00Z" w16du:dateUtc="2024-04-03T14:42:00Z"/>
          <w:rStyle w:val="normaltextrun"/>
          <w:rFonts w:ascii="Arial" w:hAnsi="Arial" w:cs="Arial"/>
        </w:rPr>
      </w:pPr>
      <w:r w:rsidRPr="00FA4174">
        <w:rPr>
          <w:rStyle w:val="normaltextrun"/>
          <w:rFonts w:ascii="Arial" w:hAnsi="Arial" w:cs="Arial"/>
        </w:rPr>
        <w:t>“Applicant” means any “person</w:t>
      </w:r>
      <w:proofErr w:type="gramStart"/>
      <w:r w:rsidRPr="00FA4174">
        <w:rPr>
          <w:rStyle w:val="normaltextrun"/>
          <w:rFonts w:ascii="Arial" w:hAnsi="Arial" w:cs="Arial"/>
        </w:rPr>
        <w:t>”,</w:t>
      </w:r>
      <w:proofErr w:type="gramEnd"/>
      <w:r w:rsidRPr="00FA4174">
        <w:rPr>
          <w:rStyle w:val="normaltextrun"/>
          <w:rFonts w:ascii="Arial" w:hAnsi="Arial" w:cs="Arial"/>
        </w:rPr>
        <w:t xml:space="preserve"> as defined below, who applies for approval</w:t>
      </w:r>
    </w:p>
    <w:p w14:paraId="70FC71A9" w14:textId="5FB2FE67" w:rsidR="003E682A" w:rsidRPr="00FA4174" w:rsidRDefault="003E682A">
      <w:pPr>
        <w:pStyle w:val="paragraph"/>
        <w:spacing w:before="0" w:beforeAutospacing="0" w:after="0" w:afterAutospacing="0"/>
        <w:ind w:left="990"/>
        <w:jc w:val="both"/>
        <w:textAlignment w:val="baseline"/>
        <w:rPr>
          <w:rFonts w:ascii="Arial" w:hAnsi="Arial" w:cs="Arial"/>
        </w:rPr>
        <w:pPrChange w:id="58" w:author="OTWS37" w:date="2024-04-03T10:42:00Z" w16du:dateUtc="2024-04-03T14:42:00Z">
          <w:pPr>
            <w:pStyle w:val="paragraph"/>
            <w:numPr>
              <w:numId w:val="27"/>
            </w:numPr>
            <w:tabs>
              <w:tab w:val="num" w:pos="720"/>
            </w:tabs>
            <w:spacing w:before="0" w:beforeAutospacing="0" w:after="0" w:afterAutospacing="0"/>
            <w:ind w:left="1080" w:hanging="360"/>
            <w:jc w:val="both"/>
            <w:textAlignment w:val="baseline"/>
          </w:pPr>
        </w:pPrChange>
      </w:pPr>
      <w:r w:rsidRPr="00FA4174">
        <w:rPr>
          <w:rStyle w:val="normaltextrun"/>
          <w:rFonts w:ascii="Arial" w:hAnsi="Arial" w:cs="Arial"/>
        </w:rPr>
        <w:t xml:space="preserve"> to remove trees regulated under this ordinance.</w:t>
      </w:r>
      <w:r w:rsidRPr="00FA4174">
        <w:rPr>
          <w:rStyle w:val="eop"/>
          <w:rFonts w:ascii="Arial" w:hAnsi="Arial" w:cs="Arial"/>
        </w:rPr>
        <w:t> </w:t>
      </w:r>
    </w:p>
    <w:p w14:paraId="1FA149E5" w14:textId="77777777" w:rsidR="003E682A" w:rsidRDefault="003E682A" w:rsidP="003E682A">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099CA671" w14:textId="702F8673" w:rsidR="003E682A" w:rsidRPr="00FA4174" w:rsidDel="00A865FC" w:rsidRDefault="003E682A" w:rsidP="00A865FC">
      <w:pPr>
        <w:pStyle w:val="paragraph"/>
        <w:numPr>
          <w:ilvl w:val="0"/>
          <w:numId w:val="44"/>
        </w:numPr>
        <w:spacing w:before="0" w:beforeAutospacing="0" w:after="0" w:afterAutospacing="0"/>
        <w:ind w:firstLine="0"/>
        <w:jc w:val="both"/>
        <w:textAlignment w:val="baseline"/>
        <w:rPr>
          <w:del w:id="59" w:author="OTWS37" w:date="2024-05-13T08:42:00Z" w16du:dateUtc="2024-05-13T12:42:00Z"/>
          <w:rFonts w:ascii="Arial" w:hAnsi="Arial" w:cs="Arial"/>
          <w:strike/>
          <w:rPrChange w:id="60" w:author="OTWS37" w:date="2024-04-04T12:20:00Z" w16du:dateUtc="2024-04-04T16:20:00Z">
            <w:rPr>
              <w:del w:id="61" w:author="OTWS37" w:date="2024-05-13T08:42:00Z" w16du:dateUtc="2024-05-13T12:42:00Z"/>
              <w:rFonts w:ascii="Arial" w:hAnsi="Arial" w:cs="Arial"/>
            </w:rPr>
          </w:rPrChange>
        </w:rPr>
        <w:pPrChange w:id="62" w:author="OTWS37" w:date="2024-05-13T08:43:00Z" w16du:dateUtc="2024-05-13T12:43:00Z">
          <w:pPr>
            <w:pStyle w:val="paragraph"/>
            <w:numPr>
              <w:numId w:val="28"/>
            </w:numPr>
            <w:tabs>
              <w:tab w:val="num" w:pos="720"/>
            </w:tabs>
            <w:spacing w:before="0" w:beforeAutospacing="0" w:after="0" w:afterAutospacing="0"/>
            <w:ind w:left="1080"/>
            <w:jc w:val="both"/>
            <w:textAlignment w:val="baseline"/>
          </w:pPr>
        </w:pPrChange>
      </w:pPr>
      <w:del w:id="63" w:author="OTWS37" w:date="2024-05-13T08:42:00Z" w16du:dateUtc="2024-05-13T12:42:00Z">
        <w:r w:rsidRPr="00FA4174" w:rsidDel="00A865FC">
          <w:rPr>
            <w:rStyle w:val="normaltextrun"/>
            <w:rFonts w:ascii="Arial" w:hAnsi="Arial" w:cs="Arial"/>
            <w:strike/>
            <w:rPrChange w:id="64" w:author="OTWS37" w:date="2024-04-04T12:20:00Z" w16du:dateUtc="2024-04-04T16:20:00Z">
              <w:rPr>
                <w:rStyle w:val="normaltextrun"/>
                <w:rFonts w:ascii="Arial" w:hAnsi="Arial" w:cs="Arial"/>
              </w:rPr>
            </w:rPrChange>
          </w:rPr>
          <w:delText>“Critical Root Radius (CRR)” – means the zone around the base of a tree where the majority of the root system is found. This zone is calculated by multiplying the diameter at breast height (DBH) of the tree by 1.5 feet. For example: a tree with a 6” DBH would have a CRR = 6”x1.5’ = 9’.</w:delText>
        </w:r>
        <w:r w:rsidRPr="00FA4174" w:rsidDel="00A865FC">
          <w:rPr>
            <w:rStyle w:val="eop"/>
            <w:rFonts w:ascii="Arial" w:hAnsi="Arial" w:cs="Arial"/>
            <w:strike/>
            <w:rPrChange w:id="65" w:author="OTWS37" w:date="2024-04-04T12:20:00Z" w16du:dateUtc="2024-04-04T16:20:00Z">
              <w:rPr>
                <w:rStyle w:val="eop"/>
                <w:rFonts w:ascii="Arial" w:hAnsi="Arial" w:cs="Arial"/>
              </w:rPr>
            </w:rPrChange>
          </w:rPr>
          <w:delText> </w:delText>
        </w:r>
      </w:del>
    </w:p>
    <w:p w14:paraId="59AA0521" w14:textId="7B77018C" w:rsidR="003E682A" w:rsidDel="00A865FC" w:rsidRDefault="003E682A" w:rsidP="00A865FC">
      <w:pPr>
        <w:pStyle w:val="paragraph"/>
        <w:numPr>
          <w:ilvl w:val="0"/>
          <w:numId w:val="44"/>
        </w:numPr>
        <w:spacing w:before="0" w:beforeAutospacing="0" w:after="0" w:afterAutospacing="0"/>
        <w:ind w:firstLine="0"/>
        <w:jc w:val="both"/>
        <w:textAlignment w:val="baseline"/>
        <w:rPr>
          <w:del w:id="66" w:author="OTWS37" w:date="2024-05-13T08:42:00Z" w16du:dateUtc="2024-05-13T12:42:00Z"/>
          <w:rFonts w:ascii="Segoe UI" w:hAnsi="Segoe UI" w:cs="Segoe UI"/>
          <w:sz w:val="18"/>
          <w:szCs w:val="18"/>
        </w:rPr>
        <w:pPrChange w:id="67" w:author="OTWS37" w:date="2024-05-13T08:43:00Z" w16du:dateUtc="2024-05-13T12:43:00Z">
          <w:pPr>
            <w:pStyle w:val="paragraph"/>
            <w:spacing w:before="0" w:beforeAutospacing="0" w:after="0" w:afterAutospacing="0"/>
            <w:ind w:left="720"/>
            <w:jc w:val="both"/>
            <w:textAlignment w:val="baseline"/>
          </w:pPr>
        </w:pPrChange>
      </w:pPr>
      <w:del w:id="68" w:author="OTWS37" w:date="2024-05-13T08:42:00Z" w16du:dateUtc="2024-05-13T12:42:00Z">
        <w:r w:rsidDel="00A865FC">
          <w:rPr>
            <w:rStyle w:val="eop"/>
            <w:rFonts w:ascii="Arial" w:hAnsi="Arial" w:cs="Arial"/>
          </w:rPr>
          <w:delText> </w:delText>
        </w:r>
      </w:del>
    </w:p>
    <w:p w14:paraId="6A93B926" w14:textId="7D1482DE" w:rsidR="003E682A" w:rsidRDefault="003E682A" w:rsidP="00A865FC">
      <w:pPr>
        <w:pStyle w:val="paragraph"/>
        <w:numPr>
          <w:ilvl w:val="0"/>
          <w:numId w:val="44"/>
        </w:numPr>
        <w:spacing w:before="0" w:beforeAutospacing="0" w:after="0" w:afterAutospacing="0"/>
        <w:ind w:left="1080" w:firstLine="0"/>
        <w:jc w:val="both"/>
        <w:textAlignment w:val="baseline"/>
        <w:rPr>
          <w:rFonts w:ascii="Arial" w:hAnsi="Arial" w:cs="Arial"/>
        </w:rPr>
        <w:pPrChange w:id="69" w:author="OTWS37" w:date="2024-05-13T08:43:00Z" w16du:dateUtc="2024-05-13T12:43:00Z">
          <w:pPr>
            <w:pStyle w:val="paragraph"/>
            <w:numPr>
              <w:numId w:val="29"/>
            </w:numPr>
            <w:tabs>
              <w:tab w:val="num" w:pos="720"/>
            </w:tabs>
            <w:spacing w:before="0" w:beforeAutospacing="0" w:after="0" w:afterAutospacing="0"/>
            <w:ind w:left="1080"/>
            <w:jc w:val="both"/>
            <w:textAlignment w:val="baseline"/>
          </w:pPr>
        </w:pPrChange>
      </w:pPr>
      <w:r>
        <w:rPr>
          <w:rStyle w:val="normaltextrun"/>
          <w:rFonts w:ascii="Arial" w:hAnsi="Arial" w:cs="Arial"/>
        </w:rPr>
        <w:t>“Diameter at Breast Height (DBH)” means the diameter of the trunk of a mature tree generally measured at a point four and a half feet above ground level from the uphill side of the tree. For species of trees where the main trunk divides below the 4 ½ foot height, the DBH shall be measured at the highest point before any division.</w:t>
      </w:r>
      <w:r>
        <w:rPr>
          <w:rStyle w:val="eop"/>
          <w:rFonts w:ascii="Arial" w:hAnsi="Arial" w:cs="Arial"/>
        </w:rPr>
        <w:t> </w:t>
      </w:r>
    </w:p>
    <w:p w14:paraId="4032D1CD" w14:textId="77777777" w:rsidR="003E682A" w:rsidRDefault="003E682A" w:rsidP="003E68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8A78DFF" w14:textId="06DB83E1" w:rsidR="003E682A" w:rsidRDefault="003E682A" w:rsidP="00A865FC">
      <w:pPr>
        <w:pStyle w:val="paragraph"/>
        <w:numPr>
          <w:ilvl w:val="0"/>
          <w:numId w:val="44"/>
        </w:numPr>
        <w:spacing w:before="0" w:beforeAutospacing="0" w:after="0" w:afterAutospacing="0"/>
        <w:ind w:left="1080" w:firstLine="0"/>
        <w:textAlignment w:val="baseline"/>
        <w:rPr>
          <w:rFonts w:ascii="Arial" w:hAnsi="Arial" w:cs="Arial"/>
        </w:rPr>
        <w:pPrChange w:id="70" w:author="OTWS37" w:date="2024-05-13T08:46:00Z" w16du:dateUtc="2024-05-13T12:46:00Z">
          <w:pPr>
            <w:pStyle w:val="paragraph"/>
            <w:numPr>
              <w:numId w:val="30"/>
            </w:numPr>
            <w:tabs>
              <w:tab w:val="num" w:pos="720"/>
            </w:tabs>
            <w:spacing w:before="0" w:beforeAutospacing="0" w:after="0" w:afterAutospacing="0"/>
            <w:ind w:left="1080"/>
            <w:textAlignment w:val="baseline"/>
          </w:pPr>
        </w:pPrChange>
      </w:pPr>
      <w:r>
        <w:rPr>
          <w:rStyle w:val="normaltextrun"/>
          <w:rFonts w:ascii="Arial" w:hAnsi="Arial" w:cs="Arial"/>
        </w:rPr>
        <w:t>“Hazard Tree” means a tree or limbs thereof that meet one or more of the criteria below.  Trees that do not meet any of the criteria below and are proposed to be removed solely for development purposes are not hazard trees.</w:t>
      </w:r>
      <w:del w:id="71" w:author="OTWS37" w:date="2024-04-03T10:43:00Z" w16du:dateUtc="2024-04-03T14:43:00Z">
        <w:r w:rsidDel="00676F57">
          <w:rPr>
            <w:rStyle w:val="normaltextrun"/>
            <w:rFonts w:ascii="Arial" w:hAnsi="Arial" w:cs="Arial"/>
          </w:rPr>
          <w:delText xml:space="preserve"> </w:delText>
        </w:r>
        <w:r w:rsidRPr="00E53FFE" w:rsidDel="00676F57">
          <w:rPr>
            <w:rStyle w:val="normaltextrun"/>
            <w:rFonts w:ascii="Arial" w:hAnsi="Arial" w:cs="Arial"/>
            <w:rPrChange w:id="72" w:author="Maugeri, Hannah [DEP]" w:date="2023-11-21T14:52:00Z">
              <w:rPr>
                <w:rStyle w:val="normaltextrun"/>
                <w:rFonts w:ascii="Arial" w:hAnsi="Arial" w:cs="Arial"/>
                <w:color w:val="FF0000"/>
              </w:rPr>
            </w:rPrChange>
          </w:rPr>
          <w:delText>[</w:delText>
        </w:r>
        <w:r w:rsidRPr="00E13775" w:rsidDel="00676F57">
          <w:rPr>
            <w:rStyle w:val="normaltextrun"/>
            <w:rFonts w:ascii="Arial" w:hAnsi="Arial" w:cs="Arial"/>
            <w:strike/>
            <w:rPrChange w:id="73" w:author="OTWS37" w:date="2024-03-20T14:52:00Z">
              <w:rPr>
                <w:rStyle w:val="normaltextrun"/>
                <w:rFonts w:ascii="Arial" w:hAnsi="Arial" w:cs="Arial"/>
                <w:color w:val="FF0000"/>
              </w:rPr>
            </w:rPrChange>
          </w:rPr>
          <w:delText>Municipalities may choose to require a Licensed Tree Expect to make all Hazard tree determination</w:delText>
        </w:r>
        <w:r w:rsidRPr="00E53FFE" w:rsidDel="00676F57">
          <w:rPr>
            <w:rStyle w:val="normaltextrun"/>
            <w:rFonts w:ascii="Arial" w:hAnsi="Arial" w:cs="Arial"/>
            <w:rPrChange w:id="74" w:author="Maugeri, Hannah [DEP]" w:date="2023-11-21T14:52:00Z">
              <w:rPr>
                <w:rStyle w:val="normaltextrun"/>
                <w:rFonts w:ascii="Arial" w:hAnsi="Arial" w:cs="Arial"/>
                <w:color w:val="FF0000"/>
              </w:rPr>
            </w:rPrChange>
          </w:rPr>
          <w:delText>]</w:delText>
        </w:r>
        <w:r w:rsidRPr="00E53FFE" w:rsidDel="00676F57">
          <w:rPr>
            <w:rStyle w:val="eop"/>
            <w:rFonts w:ascii="Arial" w:hAnsi="Arial" w:cs="Arial"/>
            <w:rPrChange w:id="75" w:author="Maugeri, Hannah [DEP]" w:date="2023-11-21T14:52:00Z">
              <w:rPr>
                <w:rStyle w:val="eop"/>
                <w:rFonts w:ascii="Arial" w:hAnsi="Arial" w:cs="Arial"/>
                <w:color w:val="FF0000"/>
              </w:rPr>
            </w:rPrChange>
          </w:rPr>
          <w:delText> </w:delText>
        </w:r>
      </w:del>
    </w:p>
    <w:p w14:paraId="4EFF5863" w14:textId="77777777" w:rsidR="003E682A" w:rsidRDefault="003E682A" w:rsidP="003E68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4EEA568" w14:textId="77777777" w:rsidR="003E682A" w:rsidRDefault="003E682A" w:rsidP="003E682A">
      <w:pPr>
        <w:pStyle w:val="paragraph"/>
        <w:numPr>
          <w:ilvl w:val="0"/>
          <w:numId w:val="31"/>
        </w:numPr>
        <w:spacing w:before="0" w:beforeAutospacing="0" w:after="0" w:afterAutospacing="0"/>
        <w:ind w:left="1800" w:firstLine="0"/>
        <w:textAlignment w:val="baseline"/>
        <w:rPr>
          <w:rFonts w:ascii="Arial" w:hAnsi="Arial" w:cs="Arial"/>
        </w:rPr>
      </w:pPr>
      <w:r>
        <w:rPr>
          <w:rStyle w:val="normaltextrun"/>
          <w:rFonts w:ascii="Arial" w:hAnsi="Arial" w:cs="Arial"/>
        </w:rPr>
        <w:t>Has an infectious disease or insect infestation;</w:t>
      </w:r>
      <w:r>
        <w:rPr>
          <w:rStyle w:val="eop"/>
          <w:rFonts w:ascii="Arial" w:hAnsi="Arial" w:cs="Arial"/>
        </w:rPr>
        <w:t> </w:t>
      </w:r>
    </w:p>
    <w:p w14:paraId="424C5FA5" w14:textId="5C721ACD" w:rsidR="003E682A" w:rsidDel="00676F57" w:rsidRDefault="003E682A">
      <w:pPr>
        <w:pStyle w:val="paragraph"/>
        <w:numPr>
          <w:ilvl w:val="0"/>
          <w:numId w:val="31"/>
        </w:numPr>
        <w:spacing w:before="0" w:beforeAutospacing="0" w:after="0" w:afterAutospacing="0"/>
        <w:textAlignment w:val="baseline"/>
        <w:rPr>
          <w:del w:id="76" w:author="OTWS37" w:date="2024-04-03T10:43:00Z" w16du:dateUtc="2024-04-03T14:43:00Z"/>
          <w:rFonts w:ascii="Segoe UI" w:hAnsi="Segoe UI" w:cs="Segoe UI"/>
          <w:sz w:val="18"/>
          <w:szCs w:val="18"/>
        </w:rPr>
        <w:pPrChange w:id="77" w:author="OTWS37" w:date="2024-04-03T10:43:00Z" w16du:dateUtc="2024-04-03T14:43:00Z">
          <w:pPr>
            <w:pStyle w:val="paragraph"/>
            <w:spacing w:before="0" w:beforeAutospacing="0" w:after="0" w:afterAutospacing="0"/>
            <w:ind w:left="1440"/>
            <w:textAlignment w:val="baseline"/>
          </w:pPr>
        </w:pPrChange>
      </w:pPr>
      <w:del w:id="78" w:author="OTWS37" w:date="2024-04-03T10:43:00Z" w16du:dateUtc="2024-04-03T14:43:00Z">
        <w:r w:rsidDel="00676F57">
          <w:rPr>
            <w:rStyle w:val="eop"/>
            <w:rFonts w:ascii="Arial" w:hAnsi="Arial" w:cs="Arial"/>
          </w:rPr>
          <w:delText> </w:delText>
        </w:r>
      </w:del>
    </w:p>
    <w:p w14:paraId="06FE271E" w14:textId="2E24E361" w:rsidR="003E682A" w:rsidRDefault="003E682A">
      <w:pPr>
        <w:pStyle w:val="paragraph"/>
        <w:numPr>
          <w:ilvl w:val="0"/>
          <w:numId w:val="31"/>
        </w:numPr>
        <w:spacing w:before="0" w:beforeAutospacing="0" w:after="0" w:afterAutospacing="0"/>
        <w:textAlignment w:val="baseline"/>
        <w:rPr>
          <w:rFonts w:ascii="Arial" w:hAnsi="Arial" w:cs="Arial"/>
        </w:rPr>
        <w:pPrChange w:id="79" w:author="OTWS37" w:date="2024-04-03T10:43:00Z" w16du:dateUtc="2024-04-03T14:43:00Z">
          <w:pPr>
            <w:pStyle w:val="paragraph"/>
            <w:numPr>
              <w:numId w:val="32"/>
            </w:numPr>
            <w:tabs>
              <w:tab w:val="num" w:pos="720"/>
            </w:tabs>
            <w:spacing w:before="0" w:beforeAutospacing="0" w:after="0" w:afterAutospacing="0"/>
            <w:ind w:left="1800" w:hanging="360"/>
            <w:textAlignment w:val="baseline"/>
          </w:pPr>
        </w:pPrChange>
      </w:pPr>
      <w:r>
        <w:rPr>
          <w:rStyle w:val="normaltextrun"/>
          <w:rFonts w:ascii="Arial" w:hAnsi="Arial" w:cs="Arial"/>
        </w:rPr>
        <w:t>Is dead or dying;</w:t>
      </w:r>
      <w:r>
        <w:rPr>
          <w:rStyle w:val="eop"/>
          <w:rFonts w:ascii="Arial" w:hAnsi="Arial" w:cs="Arial"/>
        </w:rPr>
        <w:t> </w:t>
      </w:r>
    </w:p>
    <w:p w14:paraId="5F2F6C22" w14:textId="19E0EE81" w:rsidR="003E682A" w:rsidDel="00676F57" w:rsidRDefault="003E682A" w:rsidP="003E682A">
      <w:pPr>
        <w:pStyle w:val="paragraph"/>
        <w:spacing w:before="0" w:beforeAutospacing="0" w:after="0" w:afterAutospacing="0"/>
        <w:ind w:left="720"/>
        <w:textAlignment w:val="baseline"/>
        <w:rPr>
          <w:del w:id="80" w:author="OTWS37" w:date="2024-04-03T10:43:00Z" w16du:dateUtc="2024-04-03T14:43:00Z"/>
          <w:rFonts w:ascii="Segoe UI" w:hAnsi="Segoe UI" w:cs="Segoe UI"/>
          <w:sz w:val="18"/>
          <w:szCs w:val="18"/>
        </w:rPr>
      </w:pPr>
      <w:del w:id="81" w:author="OTWS37" w:date="2024-04-03T10:44:00Z" w16du:dateUtc="2024-04-03T14:44:00Z">
        <w:r w:rsidDel="00676F57">
          <w:rPr>
            <w:rStyle w:val="eop"/>
            <w:rFonts w:ascii="Arial" w:hAnsi="Arial" w:cs="Arial"/>
          </w:rPr>
          <w:delText> </w:delText>
        </w:r>
      </w:del>
    </w:p>
    <w:p w14:paraId="39544412" w14:textId="2CFDDA7E" w:rsidR="003E682A" w:rsidRPr="00613D24" w:rsidRDefault="00676F57">
      <w:pPr>
        <w:pStyle w:val="paragraph"/>
        <w:spacing w:before="0" w:beforeAutospacing="0" w:after="0" w:afterAutospacing="0"/>
        <w:ind w:left="1800"/>
        <w:textAlignment w:val="baseline"/>
        <w:rPr>
          <w:rFonts w:ascii="Arial" w:hAnsi="Arial" w:cs="Arial"/>
          <w:strike/>
          <w:rPrChange w:id="82" w:author="OTWS37" w:date="2024-04-04T12:21:00Z" w16du:dateUtc="2024-04-04T16:21:00Z">
            <w:rPr>
              <w:rFonts w:ascii="Arial" w:hAnsi="Arial" w:cs="Arial"/>
            </w:rPr>
          </w:rPrChange>
        </w:rPr>
        <w:pPrChange w:id="83" w:author="OTWS37" w:date="2024-04-03T10:44:00Z" w16du:dateUtc="2024-04-03T14:44:00Z">
          <w:pPr>
            <w:pStyle w:val="paragraph"/>
            <w:numPr>
              <w:numId w:val="33"/>
            </w:numPr>
            <w:tabs>
              <w:tab w:val="num" w:pos="720"/>
            </w:tabs>
            <w:spacing w:before="0" w:beforeAutospacing="0" w:after="0" w:afterAutospacing="0"/>
            <w:ind w:left="1800" w:hanging="360"/>
            <w:textAlignment w:val="baseline"/>
          </w:pPr>
        </w:pPrChange>
      </w:pPr>
      <w:ins w:id="84" w:author="OTWS37" w:date="2024-04-03T10:44:00Z" w16du:dateUtc="2024-04-03T14:44:00Z">
        <w:r>
          <w:rPr>
            <w:rStyle w:val="normaltextrun"/>
            <w:rFonts w:ascii="Arial" w:hAnsi="Arial" w:cs="Arial"/>
          </w:rPr>
          <w:t>3.</w:t>
        </w:r>
        <w:r>
          <w:rPr>
            <w:rStyle w:val="normaltextrun"/>
            <w:rFonts w:ascii="Arial" w:hAnsi="Arial" w:cs="Arial"/>
          </w:rPr>
          <w:tab/>
        </w:r>
      </w:ins>
      <w:r w:rsidR="003E682A">
        <w:rPr>
          <w:rStyle w:val="normaltextrun"/>
          <w:rFonts w:ascii="Arial" w:hAnsi="Arial" w:cs="Arial"/>
        </w:rPr>
        <w:t>Obstructs the view of traffic signs or the free passage of pedestrians or vehicle</w:t>
      </w:r>
      <w:ins w:id="85" w:author="OTWS37" w:date="2024-05-13T08:44:00Z" w16du:dateUtc="2024-05-13T12:44:00Z">
        <w:r w:rsidR="00A865FC">
          <w:rPr>
            <w:rStyle w:val="normaltextrun"/>
            <w:rFonts w:ascii="Arial" w:hAnsi="Arial" w:cs="Arial"/>
          </w:rPr>
          <w:t>s</w:t>
        </w:r>
      </w:ins>
      <w:del w:id="86" w:author="OTWS37" w:date="2024-05-13T08:44:00Z" w16du:dateUtc="2024-05-13T12:44:00Z">
        <w:r w:rsidR="003E682A" w:rsidDel="00A865FC">
          <w:rPr>
            <w:rStyle w:val="normaltextrun"/>
            <w:rFonts w:ascii="Arial" w:hAnsi="Arial" w:cs="Arial"/>
          </w:rPr>
          <w:delText>s</w:delText>
        </w:r>
      </w:del>
      <w:r w:rsidR="003E682A" w:rsidRPr="00613D24">
        <w:rPr>
          <w:rStyle w:val="normaltextrun"/>
          <w:rFonts w:ascii="Arial" w:hAnsi="Arial" w:cs="Arial"/>
          <w:strike/>
          <w:rPrChange w:id="87" w:author="OTWS37" w:date="2024-04-04T12:21:00Z" w16du:dateUtc="2024-04-04T16:21:00Z">
            <w:rPr>
              <w:rStyle w:val="normaltextrun"/>
              <w:rFonts w:ascii="Arial" w:hAnsi="Arial" w:cs="Arial"/>
            </w:rPr>
          </w:rPrChange>
        </w:rPr>
        <w:t xml:space="preserve">, </w:t>
      </w:r>
      <w:del w:id="88" w:author="OTWS37" w:date="2024-05-13T08:44:00Z" w16du:dateUtc="2024-05-13T12:44:00Z">
        <w:r w:rsidR="003E682A" w:rsidRPr="00613D24" w:rsidDel="00A865FC">
          <w:rPr>
            <w:rStyle w:val="normaltextrun"/>
            <w:rFonts w:ascii="Arial" w:hAnsi="Arial" w:cs="Arial"/>
            <w:strike/>
            <w:rPrChange w:id="89" w:author="OTWS37" w:date="2024-04-04T12:21:00Z" w16du:dateUtc="2024-04-04T16:21:00Z">
              <w:rPr>
                <w:rStyle w:val="normaltextrun"/>
                <w:rFonts w:ascii="Arial" w:hAnsi="Arial" w:cs="Arial"/>
              </w:rPr>
            </w:rPrChange>
          </w:rPr>
          <w:delText>where pruning attempts have not been effective;</w:delText>
        </w:r>
        <w:r w:rsidR="003E682A" w:rsidRPr="00613D24" w:rsidDel="00A865FC">
          <w:rPr>
            <w:rStyle w:val="eop"/>
            <w:rFonts w:ascii="Arial" w:hAnsi="Arial" w:cs="Arial"/>
            <w:strike/>
            <w:rPrChange w:id="90" w:author="OTWS37" w:date="2024-04-04T12:21:00Z" w16du:dateUtc="2024-04-04T16:21:00Z">
              <w:rPr>
                <w:rStyle w:val="eop"/>
                <w:rFonts w:ascii="Arial" w:hAnsi="Arial" w:cs="Arial"/>
              </w:rPr>
            </w:rPrChange>
          </w:rPr>
          <w:delText> </w:delText>
        </w:r>
      </w:del>
    </w:p>
    <w:p w14:paraId="70C439B5" w14:textId="1433CF72" w:rsidR="003E682A" w:rsidDel="00A865FC" w:rsidRDefault="003E682A" w:rsidP="00A865FC">
      <w:pPr>
        <w:pStyle w:val="paragraph"/>
        <w:spacing w:before="0" w:beforeAutospacing="0" w:after="0" w:afterAutospacing="0"/>
        <w:ind w:left="1800"/>
        <w:textAlignment w:val="baseline"/>
        <w:rPr>
          <w:del w:id="91" w:author="OTWS37" w:date="2024-05-13T08:44:00Z" w16du:dateUtc="2024-05-13T12:44:00Z"/>
          <w:rFonts w:ascii="Segoe UI" w:hAnsi="Segoe UI" w:cs="Segoe UI"/>
          <w:sz w:val="18"/>
          <w:szCs w:val="18"/>
        </w:rPr>
        <w:pPrChange w:id="92" w:author="OTWS37" w:date="2024-05-13T08:45:00Z" w16du:dateUtc="2024-05-13T12:45:00Z">
          <w:pPr>
            <w:pStyle w:val="paragraph"/>
            <w:spacing w:before="0" w:beforeAutospacing="0" w:after="0" w:afterAutospacing="0"/>
            <w:ind w:left="720"/>
            <w:textAlignment w:val="baseline"/>
          </w:pPr>
        </w:pPrChange>
      </w:pPr>
      <w:del w:id="93" w:author="OTWS37" w:date="2024-05-13T08:44:00Z" w16du:dateUtc="2024-05-13T12:44:00Z">
        <w:r w:rsidDel="00A865FC">
          <w:rPr>
            <w:rStyle w:val="eop"/>
            <w:rFonts w:ascii="Arial" w:hAnsi="Arial" w:cs="Arial"/>
          </w:rPr>
          <w:delText> </w:delText>
        </w:r>
      </w:del>
    </w:p>
    <w:p w14:paraId="32E6C66C" w14:textId="1C867AE5" w:rsidR="003E682A" w:rsidRDefault="00A865FC" w:rsidP="00A865FC">
      <w:pPr>
        <w:pStyle w:val="paragraph"/>
        <w:spacing w:before="0" w:beforeAutospacing="0" w:after="0" w:afterAutospacing="0"/>
        <w:ind w:left="1800"/>
        <w:textAlignment w:val="baseline"/>
        <w:rPr>
          <w:rFonts w:ascii="Arial" w:hAnsi="Arial" w:cs="Arial"/>
        </w:rPr>
        <w:pPrChange w:id="94" w:author="OTWS37" w:date="2024-05-13T08:45:00Z" w16du:dateUtc="2024-05-13T12:45:00Z">
          <w:pPr>
            <w:pStyle w:val="paragraph"/>
            <w:numPr>
              <w:numId w:val="34"/>
            </w:numPr>
            <w:tabs>
              <w:tab w:val="num" w:pos="2160"/>
            </w:tabs>
            <w:spacing w:before="0" w:beforeAutospacing="0" w:after="0" w:afterAutospacing="0"/>
            <w:ind w:left="1800"/>
            <w:textAlignment w:val="baseline"/>
          </w:pPr>
        </w:pPrChange>
      </w:pPr>
      <w:ins w:id="95" w:author="OTWS37" w:date="2024-05-13T08:44:00Z" w16du:dateUtc="2024-05-13T12:44:00Z">
        <w:r>
          <w:rPr>
            <w:rStyle w:val="normaltextrun"/>
            <w:rFonts w:ascii="Arial" w:hAnsi="Arial" w:cs="Arial"/>
          </w:rPr>
          <w:t xml:space="preserve">4.  </w:t>
        </w:r>
      </w:ins>
      <w:r w:rsidR="003E682A">
        <w:rPr>
          <w:rStyle w:val="normaltextrun"/>
          <w:rFonts w:ascii="Arial" w:hAnsi="Arial" w:cs="Arial"/>
        </w:rPr>
        <w:t>Is causing obvious damage to structures (such as building foundations, sidewalks</w:t>
      </w:r>
      <w:del w:id="96" w:author="OTWS37" w:date="2024-04-04T12:22:00Z" w16du:dateUtc="2024-04-04T16:22:00Z">
        <w:r w:rsidR="003E682A" w:rsidDel="00613D24">
          <w:rPr>
            <w:rStyle w:val="normaltextrun"/>
            <w:rFonts w:ascii="Arial" w:hAnsi="Arial" w:cs="Arial"/>
          </w:rPr>
          <w:delText>,</w:delText>
        </w:r>
      </w:del>
      <w:del w:id="97" w:author="OTWS37" w:date="2024-04-03T10:46:00Z" w16du:dateUtc="2024-04-03T14:46:00Z">
        <w:r w:rsidR="003E682A" w:rsidDel="008D19FB">
          <w:rPr>
            <w:rStyle w:val="normaltextrun"/>
            <w:rFonts w:ascii="Arial" w:hAnsi="Arial" w:cs="Arial"/>
          </w:rPr>
          <w:delText xml:space="preserve"> etc.</w:delText>
        </w:r>
      </w:del>
      <w:r w:rsidR="003E682A">
        <w:rPr>
          <w:rStyle w:val="normaltextrun"/>
          <w:rFonts w:ascii="Arial" w:hAnsi="Arial" w:cs="Arial"/>
        </w:rPr>
        <w:t>); or</w:t>
      </w:r>
      <w:r w:rsidR="003E682A">
        <w:rPr>
          <w:rStyle w:val="eop"/>
          <w:rFonts w:ascii="Arial" w:hAnsi="Arial" w:cs="Arial"/>
        </w:rPr>
        <w:t> </w:t>
      </w:r>
    </w:p>
    <w:p w14:paraId="5A56E5D7" w14:textId="6C8486D9" w:rsidR="003E682A" w:rsidDel="00676F57" w:rsidRDefault="00A865FC" w:rsidP="00A865FC">
      <w:pPr>
        <w:pStyle w:val="paragraph"/>
        <w:numPr>
          <w:ilvl w:val="0"/>
          <w:numId w:val="45"/>
        </w:numPr>
        <w:spacing w:before="0" w:beforeAutospacing="0" w:after="0" w:afterAutospacing="0"/>
        <w:textAlignment w:val="baseline"/>
        <w:rPr>
          <w:del w:id="98" w:author="OTWS37" w:date="2024-04-03T10:44:00Z" w16du:dateUtc="2024-04-03T14:44:00Z"/>
          <w:rFonts w:ascii="Segoe UI" w:hAnsi="Segoe UI" w:cs="Segoe UI"/>
          <w:sz w:val="18"/>
          <w:szCs w:val="18"/>
        </w:rPr>
        <w:pPrChange w:id="99" w:author="OTWS37" w:date="2024-05-13T08:45:00Z" w16du:dateUtc="2024-05-13T12:45:00Z">
          <w:pPr>
            <w:pStyle w:val="paragraph"/>
            <w:spacing w:before="0" w:beforeAutospacing="0" w:after="0" w:afterAutospacing="0"/>
            <w:ind w:left="720"/>
            <w:textAlignment w:val="baseline"/>
          </w:pPr>
        </w:pPrChange>
      </w:pPr>
      <w:ins w:id="100" w:author="OTWS37" w:date="2024-05-13T08:45:00Z" w16du:dateUtc="2024-05-13T12:45:00Z">
        <w:r>
          <w:rPr>
            <w:rStyle w:val="eop"/>
            <w:rFonts w:ascii="Arial" w:hAnsi="Arial" w:cs="Arial"/>
          </w:rPr>
          <w:t xml:space="preserve"> </w:t>
        </w:r>
      </w:ins>
      <w:del w:id="101" w:author="OTWS37" w:date="2024-04-03T10:44:00Z" w16du:dateUtc="2024-04-03T14:44:00Z">
        <w:r w:rsidR="003E682A" w:rsidDel="00676F57">
          <w:rPr>
            <w:rStyle w:val="eop"/>
            <w:rFonts w:ascii="Arial" w:hAnsi="Arial" w:cs="Arial"/>
          </w:rPr>
          <w:delText> </w:delText>
        </w:r>
      </w:del>
    </w:p>
    <w:p w14:paraId="52BC4351" w14:textId="61ECE6CD" w:rsidR="003E682A" w:rsidRDefault="003E682A" w:rsidP="00A865FC">
      <w:pPr>
        <w:pStyle w:val="paragraph"/>
        <w:numPr>
          <w:ilvl w:val="0"/>
          <w:numId w:val="45"/>
        </w:numPr>
        <w:spacing w:before="0" w:beforeAutospacing="0" w:after="0" w:afterAutospacing="0"/>
        <w:ind w:left="1800" w:firstLine="0"/>
        <w:textAlignment w:val="baseline"/>
        <w:rPr>
          <w:ins w:id="102" w:author="OTWS37" w:date="2024-04-03T11:00:00Z" w16du:dateUtc="2024-04-03T15:00:00Z"/>
          <w:rStyle w:val="eop"/>
          <w:rFonts w:ascii="Arial" w:hAnsi="Arial" w:cs="Arial"/>
        </w:rPr>
        <w:pPrChange w:id="103" w:author="OTWS37" w:date="2024-05-13T08:45:00Z" w16du:dateUtc="2024-05-13T12:45:00Z">
          <w:pPr>
            <w:pStyle w:val="paragraph"/>
            <w:numPr>
              <w:numId w:val="34"/>
            </w:numPr>
            <w:tabs>
              <w:tab w:val="num" w:pos="2250"/>
            </w:tabs>
            <w:spacing w:before="0" w:beforeAutospacing="0" w:after="0" w:afterAutospacing="0"/>
            <w:ind w:left="1800"/>
            <w:textAlignment w:val="baseline"/>
          </w:pPr>
        </w:pPrChange>
      </w:pPr>
      <w:r>
        <w:rPr>
          <w:rStyle w:val="normaltextrun"/>
          <w:rFonts w:ascii="Arial" w:hAnsi="Arial" w:cs="Arial"/>
        </w:rPr>
        <w:t xml:space="preserve">Is determined to be a threat to public health, safety, and/or welfare by a </w:t>
      </w:r>
      <w:del w:id="104" w:author="OTWS37" w:date="2024-05-13T08:44:00Z" w16du:dateUtc="2024-05-13T12:44:00Z">
        <w:r w:rsidRPr="00A865FC" w:rsidDel="00A865FC">
          <w:rPr>
            <w:rStyle w:val="normaltextrun"/>
            <w:rFonts w:ascii="Arial" w:hAnsi="Arial" w:cs="Arial"/>
            <w:strike/>
            <w:rPrChange w:id="105" w:author="OTWS37" w:date="2024-05-13T08:45:00Z" w16du:dateUtc="2024-05-13T12:45:00Z">
              <w:rPr>
                <w:rStyle w:val="normaltextrun"/>
                <w:rFonts w:ascii="Arial" w:hAnsi="Arial" w:cs="Arial"/>
              </w:rPr>
            </w:rPrChange>
          </w:rPr>
          <w:delText>certified arborist or Licensed Tree Expert (LTE).</w:delText>
        </w:r>
        <w:r w:rsidRPr="00A865FC" w:rsidDel="00A865FC">
          <w:rPr>
            <w:rStyle w:val="eop"/>
            <w:rFonts w:ascii="Arial" w:hAnsi="Arial" w:cs="Arial"/>
          </w:rPr>
          <w:delText> </w:delText>
        </w:r>
      </w:del>
      <w:ins w:id="106" w:author="OTWS37" w:date="2024-04-04T12:23:00Z" w16du:dateUtc="2024-04-04T16:23:00Z">
        <w:r w:rsidR="00613D24" w:rsidRPr="00A865FC">
          <w:rPr>
            <w:rStyle w:val="eop"/>
            <w:rFonts w:ascii="Arial" w:hAnsi="Arial" w:cs="Arial"/>
            <w:rPrChange w:id="107" w:author="OTWS37" w:date="2024-05-13T08:45:00Z" w16du:dateUtc="2024-05-13T12:45:00Z">
              <w:rPr>
                <w:rStyle w:val="eop"/>
                <w:rFonts w:ascii="Arial" w:hAnsi="Arial" w:cs="Arial"/>
                <w:color w:val="FF0000"/>
              </w:rPr>
            </w:rPrChange>
          </w:rPr>
          <w:t>Municipal Housing Officer and/or Public Works</w:t>
        </w:r>
        <w:r w:rsidR="00613D24">
          <w:rPr>
            <w:rStyle w:val="eop"/>
            <w:rFonts w:ascii="Arial" w:hAnsi="Arial" w:cs="Arial"/>
            <w:color w:val="FF0000"/>
          </w:rPr>
          <w:t>.</w:t>
        </w:r>
      </w:ins>
    </w:p>
    <w:p w14:paraId="1779957C" w14:textId="77777777" w:rsidR="005612DD" w:rsidRDefault="005612DD">
      <w:pPr>
        <w:pStyle w:val="paragraph"/>
        <w:spacing w:before="0" w:beforeAutospacing="0" w:after="0" w:afterAutospacing="0"/>
        <w:textAlignment w:val="baseline"/>
        <w:rPr>
          <w:rFonts w:ascii="Arial" w:hAnsi="Arial" w:cs="Arial"/>
        </w:rPr>
        <w:pPrChange w:id="108" w:author="OTWS37" w:date="2024-04-03T11:00:00Z" w16du:dateUtc="2024-04-03T15:00:00Z">
          <w:pPr>
            <w:pStyle w:val="paragraph"/>
            <w:numPr>
              <w:numId w:val="35"/>
            </w:numPr>
            <w:tabs>
              <w:tab w:val="num" w:pos="720"/>
            </w:tabs>
            <w:spacing w:before="0" w:beforeAutospacing="0" w:after="0" w:afterAutospacing="0"/>
            <w:ind w:left="1800" w:hanging="360"/>
            <w:textAlignment w:val="baseline"/>
          </w:pPr>
        </w:pPrChange>
      </w:pPr>
    </w:p>
    <w:p w14:paraId="1B6F6EF1" w14:textId="32F4066C" w:rsidR="003E682A" w:rsidDel="00676F57" w:rsidRDefault="003E682A">
      <w:pPr>
        <w:pStyle w:val="paragraph"/>
        <w:numPr>
          <w:ilvl w:val="0"/>
          <w:numId w:val="30"/>
        </w:numPr>
        <w:tabs>
          <w:tab w:val="clear" w:pos="720"/>
          <w:tab w:val="num" w:pos="900"/>
        </w:tabs>
        <w:spacing w:before="0" w:beforeAutospacing="0" w:after="0" w:afterAutospacing="0"/>
        <w:ind w:firstLine="360"/>
        <w:textAlignment w:val="baseline"/>
        <w:rPr>
          <w:del w:id="109" w:author="OTWS37" w:date="2024-04-03T10:45:00Z" w16du:dateUtc="2024-04-03T14:45:00Z"/>
          <w:rFonts w:ascii="Segoe UI" w:hAnsi="Segoe UI" w:cs="Segoe UI"/>
          <w:sz w:val="18"/>
          <w:szCs w:val="18"/>
        </w:rPr>
        <w:pPrChange w:id="110" w:author="OTWS37" w:date="2024-04-03T11:00:00Z" w16du:dateUtc="2024-04-03T15:00:00Z">
          <w:pPr>
            <w:pStyle w:val="paragraph"/>
            <w:spacing w:before="0" w:beforeAutospacing="0" w:after="0" w:afterAutospacing="0"/>
            <w:textAlignment w:val="baseline"/>
          </w:pPr>
        </w:pPrChange>
      </w:pPr>
      <w:del w:id="111" w:author="OTWS37" w:date="2024-04-03T10:45:00Z" w16du:dateUtc="2024-04-03T14:45:00Z">
        <w:r w:rsidDel="00676F57">
          <w:rPr>
            <w:rStyle w:val="eop"/>
            <w:rFonts w:ascii="Arial" w:hAnsi="Arial" w:cs="Arial"/>
          </w:rPr>
          <w:lastRenderedPageBreak/>
          <w:delText> </w:delText>
        </w:r>
      </w:del>
    </w:p>
    <w:p w14:paraId="1CFFD856" w14:textId="35934CE1" w:rsidR="003E682A" w:rsidRDefault="003E682A">
      <w:pPr>
        <w:pStyle w:val="paragraph"/>
        <w:numPr>
          <w:ilvl w:val="0"/>
          <w:numId w:val="30"/>
        </w:numPr>
        <w:tabs>
          <w:tab w:val="clear" w:pos="720"/>
          <w:tab w:val="num" w:pos="900"/>
        </w:tabs>
        <w:spacing w:before="0" w:beforeAutospacing="0" w:after="0" w:afterAutospacing="0"/>
        <w:ind w:left="1080" w:firstLine="0"/>
        <w:textAlignment w:val="baseline"/>
        <w:rPr>
          <w:rFonts w:ascii="Arial" w:hAnsi="Arial" w:cs="Arial"/>
        </w:rPr>
        <w:pPrChange w:id="112" w:author="OTWS37" w:date="2024-04-03T11:00:00Z" w16du:dateUtc="2024-04-03T15:00:00Z">
          <w:pPr>
            <w:pStyle w:val="paragraph"/>
            <w:numPr>
              <w:numId w:val="36"/>
            </w:numPr>
            <w:tabs>
              <w:tab w:val="num" w:pos="1800"/>
            </w:tabs>
            <w:spacing w:before="0" w:beforeAutospacing="0" w:after="0" w:afterAutospacing="0"/>
            <w:ind w:left="1080" w:hanging="360"/>
            <w:jc w:val="both"/>
            <w:textAlignment w:val="baseline"/>
          </w:pPr>
        </w:pPrChange>
      </w:pPr>
      <w:r>
        <w:rPr>
          <w:rStyle w:val="normaltextrun"/>
          <w:rFonts w:ascii="Arial" w:hAnsi="Arial" w:cs="Arial"/>
        </w:rPr>
        <w:t>“Person” means any individual, resident, corporation, utility, company, partnership, firm, or association.  </w:t>
      </w:r>
      <w:r>
        <w:rPr>
          <w:rStyle w:val="eop"/>
          <w:rFonts w:ascii="Arial" w:hAnsi="Arial" w:cs="Arial"/>
        </w:rPr>
        <w:t> </w:t>
      </w:r>
    </w:p>
    <w:p w14:paraId="1E1B2B58" w14:textId="77777777" w:rsidR="003E682A" w:rsidRDefault="003E682A" w:rsidP="003E68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35A891E" w14:textId="4C2AEACE" w:rsidR="003E682A" w:rsidRDefault="00A865FC" w:rsidP="00A865FC">
      <w:pPr>
        <w:pStyle w:val="paragraph"/>
        <w:numPr>
          <w:ilvl w:val="0"/>
          <w:numId w:val="30"/>
        </w:numPr>
        <w:tabs>
          <w:tab w:val="clear" w:pos="720"/>
          <w:tab w:val="left" w:pos="1080"/>
        </w:tabs>
        <w:spacing w:before="0" w:beforeAutospacing="0" w:after="0" w:afterAutospacing="0"/>
        <w:ind w:left="990" w:firstLine="90"/>
        <w:jc w:val="both"/>
        <w:textAlignment w:val="baseline"/>
        <w:rPr>
          <w:rFonts w:ascii="Arial" w:hAnsi="Arial" w:cs="Arial"/>
        </w:rPr>
        <w:pPrChange w:id="113" w:author="OTWS37" w:date="2024-05-13T08:47:00Z" w16du:dateUtc="2024-05-13T12:47:00Z">
          <w:pPr>
            <w:pStyle w:val="paragraph"/>
            <w:numPr>
              <w:numId w:val="37"/>
            </w:numPr>
            <w:tabs>
              <w:tab w:val="num" w:pos="720"/>
            </w:tabs>
            <w:spacing w:before="0" w:beforeAutospacing="0" w:after="0" w:afterAutospacing="0"/>
            <w:ind w:left="1080"/>
            <w:jc w:val="both"/>
            <w:textAlignment w:val="baseline"/>
          </w:pPr>
        </w:pPrChange>
      </w:pPr>
      <w:ins w:id="114" w:author="OTWS37" w:date="2024-05-13T08:47:00Z" w16du:dateUtc="2024-05-13T12:47:00Z">
        <w:r>
          <w:rPr>
            <w:rStyle w:val="normaltextrun"/>
            <w:rFonts w:ascii="Arial" w:hAnsi="Arial" w:cs="Arial"/>
          </w:rPr>
          <w:t xml:space="preserve"> </w:t>
        </w:r>
      </w:ins>
      <w:r w:rsidR="003E682A">
        <w:rPr>
          <w:rStyle w:val="normaltextrun"/>
          <w:rFonts w:ascii="Arial" w:hAnsi="Arial" w:cs="Arial"/>
        </w:rPr>
        <w:t>“Planting strip” means the part of a street right-of-way between the public right-of-way and the portion of the street reserved for vehicular traffic or between the abutting property line and the curb or traveled portion of the street, exclusive of any sidewalk. </w:t>
      </w:r>
      <w:r w:rsidR="003E682A">
        <w:rPr>
          <w:rStyle w:val="eop"/>
          <w:rFonts w:ascii="Arial" w:hAnsi="Arial" w:cs="Arial"/>
        </w:rPr>
        <w:t> </w:t>
      </w:r>
    </w:p>
    <w:p w14:paraId="134AF594" w14:textId="77777777" w:rsidR="003E682A" w:rsidRDefault="003E682A" w:rsidP="003E68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DBBF2A7" w14:textId="338753C3" w:rsidR="003E682A" w:rsidRDefault="00A865FC" w:rsidP="00A865FC">
      <w:pPr>
        <w:pStyle w:val="paragraph"/>
        <w:numPr>
          <w:ilvl w:val="0"/>
          <w:numId w:val="30"/>
        </w:numPr>
        <w:tabs>
          <w:tab w:val="clear" w:pos="720"/>
          <w:tab w:val="num" w:pos="990"/>
        </w:tabs>
        <w:spacing w:before="0" w:beforeAutospacing="0" w:after="0" w:afterAutospacing="0"/>
        <w:ind w:left="990" w:firstLine="90"/>
        <w:jc w:val="both"/>
        <w:textAlignment w:val="baseline"/>
        <w:rPr>
          <w:rFonts w:ascii="Arial" w:hAnsi="Arial" w:cs="Arial"/>
        </w:rPr>
        <w:pPrChange w:id="115" w:author="OTWS37" w:date="2024-05-13T08:48:00Z" w16du:dateUtc="2024-05-13T12:48:00Z">
          <w:pPr>
            <w:pStyle w:val="paragraph"/>
            <w:numPr>
              <w:numId w:val="38"/>
            </w:numPr>
            <w:tabs>
              <w:tab w:val="num" w:pos="720"/>
            </w:tabs>
            <w:spacing w:before="0" w:beforeAutospacing="0" w:after="0" w:afterAutospacing="0"/>
            <w:ind w:left="1080"/>
            <w:jc w:val="both"/>
            <w:textAlignment w:val="baseline"/>
          </w:pPr>
        </w:pPrChange>
      </w:pPr>
      <w:ins w:id="116" w:author="OTWS37" w:date="2024-05-13T08:47:00Z" w16du:dateUtc="2024-05-13T12:47:00Z">
        <w:r>
          <w:rPr>
            <w:rStyle w:val="normaltextrun"/>
            <w:rFonts w:ascii="Arial" w:hAnsi="Arial" w:cs="Arial"/>
          </w:rPr>
          <w:t xml:space="preserve"> </w:t>
        </w:r>
      </w:ins>
      <w:r w:rsidR="003E682A">
        <w:rPr>
          <w:rStyle w:val="normaltextrun"/>
          <w:rFonts w:ascii="Arial" w:hAnsi="Arial" w:cs="Arial"/>
        </w:rPr>
        <w:t>“Resident” means an individual who resides on the residential property or contractor hired by the individual who resides on the residential property where a tree(s) regulated by this ordinance is removed or proposed to be removed.</w:t>
      </w:r>
      <w:r w:rsidR="003E682A">
        <w:rPr>
          <w:rStyle w:val="eop"/>
          <w:rFonts w:ascii="Arial" w:hAnsi="Arial" w:cs="Arial"/>
        </w:rPr>
        <w:t> </w:t>
      </w:r>
    </w:p>
    <w:p w14:paraId="6E58B9DF" w14:textId="77777777" w:rsidR="003E682A" w:rsidRDefault="003E682A" w:rsidP="003E682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CDF8B9B" w14:textId="0B756B63" w:rsidR="003E682A" w:rsidRDefault="00A865FC" w:rsidP="00A865FC">
      <w:pPr>
        <w:pStyle w:val="paragraph"/>
        <w:numPr>
          <w:ilvl w:val="0"/>
          <w:numId w:val="30"/>
        </w:numPr>
        <w:tabs>
          <w:tab w:val="clear" w:pos="720"/>
          <w:tab w:val="num" w:pos="1260"/>
        </w:tabs>
        <w:spacing w:before="0" w:beforeAutospacing="0" w:after="0" w:afterAutospacing="0"/>
        <w:ind w:left="990" w:firstLine="0"/>
        <w:jc w:val="both"/>
        <w:textAlignment w:val="baseline"/>
        <w:rPr>
          <w:rFonts w:ascii="Arial" w:hAnsi="Arial" w:cs="Arial"/>
        </w:rPr>
        <w:pPrChange w:id="117" w:author="OTWS37" w:date="2024-05-13T08:49:00Z" w16du:dateUtc="2024-05-13T12:49:00Z">
          <w:pPr>
            <w:pStyle w:val="paragraph"/>
            <w:numPr>
              <w:numId w:val="39"/>
            </w:numPr>
            <w:tabs>
              <w:tab w:val="num" w:pos="720"/>
            </w:tabs>
            <w:spacing w:before="0" w:beforeAutospacing="0" w:after="0" w:afterAutospacing="0"/>
            <w:ind w:left="1080"/>
            <w:jc w:val="both"/>
            <w:textAlignment w:val="baseline"/>
          </w:pPr>
        </w:pPrChange>
      </w:pPr>
      <w:ins w:id="118" w:author="OTWS37" w:date="2024-05-13T08:49:00Z" w16du:dateUtc="2024-05-13T12:49:00Z">
        <w:r>
          <w:rPr>
            <w:rStyle w:val="normaltextrun"/>
            <w:rFonts w:ascii="Arial" w:hAnsi="Arial" w:cs="Arial"/>
          </w:rPr>
          <w:t xml:space="preserve">  </w:t>
        </w:r>
      </w:ins>
      <w:r w:rsidR="003E682A">
        <w:rPr>
          <w:rStyle w:val="normaltextrun"/>
          <w:rFonts w:ascii="Arial" w:hAnsi="Arial" w:cs="Arial"/>
        </w:rPr>
        <w:t xml:space="preserve">“Street Tree” means a tree planted in the sidewalk, planting strip, and/or in the public right-of-way adjacent to </w:t>
      </w:r>
      <w:r w:rsidR="003E682A" w:rsidRPr="00E53FFE">
        <w:rPr>
          <w:rStyle w:val="normaltextrun"/>
          <w:rFonts w:ascii="Arial" w:hAnsi="Arial" w:cs="Arial"/>
        </w:rPr>
        <w:t>(</w:t>
      </w:r>
      <w:r w:rsidR="003E682A" w:rsidRPr="00E53FFE">
        <w:rPr>
          <w:rStyle w:val="normaltextrun"/>
          <w:rFonts w:ascii="Arial" w:hAnsi="Arial" w:cs="Arial"/>
          <w:rPrChange w:id="119" w:author="Maugeri, Hannah [DEP]" w:date="2023-11-21T14:52:00Z">
            <w:rPr>
              <w:rStyle w:val="normaltextrun"/>
              <w:rFonts w:ascii="Arial" w:hAnsi="Arial" w:cs="Arial"/>
              <w:color w:val="FF0000"/>
            </w:rPr>
          </w:rPrChange>
        </w:rPr>
        <w:t>or specified distance from</w:t>
      </w:r>
      <w:r w:rsidR="003E682A" w:rsidRPr="00E53FFE">
        <w:rPr>
          <w:rStyle w:val="normaltextrun"/>
          <w:rFonts w:ascii="Arial" w:hAnsi="Arial" w:cs="Arial"/>
        </w:rPr>
        <w:t xml:space="preserve">) </w:t>
      </w:r>
      <w:r w:rsidR="003E682A">
        <w:rPr>
          <w:rStyle w:val="normaltextrun"/>
          <w:rFonts w:ascii="Arial" w:hAnsi="Arial" w:cs="Arial"/>
        </w:rPr>
        <w:t>the portion of the street reserved for vehicular traffic. This also includes trees planted in planting strips within the roadway right-of-way, i.e., islands, medians, pedestrian refuges. </w:t>
      </w:r>
      <w:r w:rsidR="003E682A">
        <w:rPr>
          <w:rStyle w:val="eop"/>
          <w:rFonts w:ascii="Arial" w:hAnsi="Arial" w:cs="Arial"/>
        </w:rPr>
        <w:t> </w:t>
      </w:r>
    </w:p>
    <w:p w14:paraId="06FBB339" w14:textId="77777777" w:rsidR="003E682A" w:rsidRDefault="003E682A" w:rsidP="003E682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1173321" w14:textId="13308FC1" w:rsidR="003E682A" w:rsidRDefault="003E682A" w:rsidP="00A865FC">
      <w:pPr>
        <w:pStyle w:val="paragraph"/>
        <w:numPr>
          <w:ilvl w:val="0"/>
          <w:numId w:val="46"/>
        </w:numPr>
        <w:spacing w:before="0" w:beforeAutospacing="0" w:after="0" w:afterAutospacing="0"/>
        <w:ind w:left="1080" w:firstLine="0"/>
        <w:jc w:val="both"/>
        <w:textAlignment w:val="baseline"/>
        <w:rPr>
          <w:rFonts w:ascii="Arial" w:hAnsi="Arial" w:cs="Arial"/>
        </w:rPr>
        <w:pPrChange w:id="120" w:author="OTWS37" w:date="2024-05-13T08:49:00Z" w16du:dateUtc="2024-05-13T12:49:00Z">
          <w:pPr>
            <w:pStyle w:val="paragraph"/>
            <w:numPr>
              <w:numId w:val="40"/>
            </w:numPr>
            <w:tabs>
              <w:tab w:val="num" w:pos="720"/>
            </w:tabs>
            <w:spacing w:before="0" w:beforeAutospacing="0" w:after="0" w:afterAutospacing="0"/>
            <w:ind w:left="1080"/>
            <w:jc w:val="both"/>
            <w:textAlignment w:val="baseline"/>
          </w:pPr>
        </w:pPrChange>
      </w:pPr>
      <w:r>
        <w:rPr>
          <w:rStyle w:val="normaltextrun"/>
          <w:rFonts w:ascii="Arial" w:hAnsi="Arial" w:cs="Arial"/>
        </w:rPr>
        <w:t>“Tree” means a woody perennial plant, typically having a single stem or trunk growing to a considerable height and bearing lateral branches at some distance from the ground.</w:t>
      </w:r>
      <w:r>
        <w:rPr>
          <w:rStyle w:val="eop"/>
          <w:rFonts w:ascii="Arial" w:hAnsi="Arial" w:cs="Arial"/>
        </w:rPr>
        <w:t> </w:t>
      </w:r>
    </w:p>
    <w:p w14:paraId="72112CE9" w14:textId="77777777" w:rsidR="003E682A" w:rsidRDefault="003E682A" w:rsidP="003E682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7F4E221" w14:textId="020C6F61" w:rsidR="003E682A" w:rsidRPr="00613D24" w:rsidDel="00A865FC" w:rsidRDefault="003E682A" w:rsidP="00A865FC">
      <w:pPr>
        <w:pStyle w:val="paragraph"/>
        <w:numPr>
          <w:ilvl w:val="0"/>
          <w:numId w:val="46"/>
        </w:numPr>
        <w:spacing w:before="0" w:beforeAutospacing="0" w:after="0" w:afterAutospacing="0"/>
        <w:ind w:firstLine="0"/>
        <w:jc w:val="both"/>
        <w:textAlignment w:val="baseline"/>
        <w:rPr>
          <w:del w:id="121" w:author="OTWS37" w:date="2024-05-13T08:49:00Z" w16du:dateUtc="2024-05-13T12:49:00Z"/>
          <w:rFonts w:ascii="Arial" w:hAnsi="Arial" w:cs="Arial"/>
          <w:strike/>
          <w:rPrChange w:id="122" w:author="OTWS37" w:date="2024-04-04T12:24:00Z" w16du:dateUtc="2024-04-04T16:24:00Z">
            <w:rPr>
              <w:del w:id="123" w:author="OTWS37" w:date="2024-05-13T08:49:00Z" w16du:dateUtc="2024-05-13T12:49:00Z"/>
              <w:rFonts w:ascii="Arial" w:hAnsi="Arial" w:cs="Arial"/>
            </w:rPr>
          </w:rPrChange>
        </w:rPr>
        <w:pPrChange w:id="124" w:author="OTWS37" w:date="2024-05-13T08:51:00Z" w16du:dateUtc="2024-05-13T12:51:00Z">
          <w:pPr>
            <w:pStyle w:val="paragraph"/>
            <w:numPr>
              <w:numId w:val="41"/>
            </w:numPr>
            <w:tabs>
              <w:tab w:val="num" w:pos="2250"/>
            </w:tabs>
            <w:spacing w:before="0" w:beforeAutospacing="0" w:after="0" w:afterAutospacing="0"/>
            <w:ind w:left="1080"/>
            <w:jc w:val="both"/>
            <w:textAlignment w:val="baseline"/>
          </w:pPr>
        </w:pPrChange>
      </w:pPr>
      <w:del w:id="125" w:author="OTWS37" w:date="2024-05-13T08:48:00Z" w16du:dateUtc="2024-05-13T12:48:00Z">
        <w:r w:rsidRPr="00613D24" w:rsidDel="00A865FC">
          <w:rPr>
            <w:rStyle w:val="normaltextrun"/>
            <w:rFonts w:ascii="Arial" w:hAnsi="Arial" w:cs="Arial"/>
            <w:strike/>
            <w:rPrChange w:id="126" w:author="OTWS37" w:date="2024-04-04T12:24:00Z" w16du:dateUtc="2024-04-04T16:24:00Z">
              <w:rPr>
                <w:rStyle w:val="normaltextrun"/>
                <w:rFonts w:ascii="Arial" w:hAnsi="Arial" w:cs="Arial"/>
              </w:rPr>
            </w:rPrChange>
          </w:rPr>
          <w:delText>“Tree Caliper” means the diameter of the trunk of a young tree, measured six (6) inches from the soil line.  For young trees whose caliper exceeds four (4) inches, the measurement is taken twelve (12) inches above the soil line.</w:delText>
        </w:r>
      </w:del>
      <w:del w:id="127" w:author="OTWS37" w:date="2024-05-13T08:50:00Z" w16du:dateUtc="2024-05-13T12:50:00Z">
        <w:r w:rsidRPr="00613D24" w:rsidDel="00A865FC">
          <w:rPr>
            <w:rStyle w:val="eop"/>
            <w:rFonts w:ascii="Arial" w:hAnsi="Arial" w:cs="Arial"/>
            <w:strike/>
            <w:rPrChange w:id="128" w:author="OTWS37" w:date="2024-04-04T12:24:00Z" w16du:dateUtc="2024-04-04T16:24:00Z">
              <w:rPr>
                <w:rStyle w:val="eop"/>
                <w:rFonts w:ascii="Arial" w:hAnsi="Arial" w:cs="Arial"/>
              </w:rPr>
            </w:rPrChange>
          </w:rPr>
          <w:delText> </w:delText>
        </w:r>
      </w:del>
    </w:p>
    <w:p w14:paraId="2893D831" w14:textId="5AC9363C" w:rsidR="003E682A" w:rsidDel="00A865FC" w:rsidRDefault="003E682A" w:rsidP="00A865FC">
      <w:pPr>
        <w:pStyle w:val="paragraph"/>
        <w:numPr>
          <w:ilvl w:val="0"/>
          <w:numId w:val="46"/>
        </w:numPr>
        <w:spacing w:before="0" w:beforeAutospacing="0" w:after="0" w:afterAutospacing="0"/>
        <w:ind w:firstLine="0"/>
        <w:jc w:val="both"/>
        <w:textAlignment w:val="baseline"/>
        <w:rPr>
          <w:del w:id="129" w:author="OTWS37" w:date="2024-05-13T08:50:00Z" w16du:dateUtc="2024-05-13T12:50:00Z"/>
          <w:rFonts w:ascii="Segoe UI" w:hAnsi="Segoe UI" w:cs="Segoe UI"/>
          <w:sz w:val="18"/>
          <w:szCs w:val="18"/>
        </w:rPr>
        <w:pPrChange w:id="130" w:author="OTWS37" w:date="2024-05-13T08:51:00Z" w16du:dateUtc="2024-05-13T12:51:00Z">
          <w:pPr>
            <w:pStyle w:val="paragraph"/>
            <w:spacing w:before="0" w:beforeAutospacing="0" w:after="0" w:afterAutospacing="0"/>
            <w:jc w:val="both"/>
            <w:textAlignment w:val="baseline"/>
          </w:pPr>
        </w:pPrChange>
      </w:pPr>
      <w:del w:id="131" w:author="OTWS37" w:date="2024-05-13T08:50:00Z" w16du:dateUtc="2024-05-13T12:50:00Z">
        <w:r w:rsidDel="00A865FC">
          <w:rPr>
            <w:rStyle w:val="eop"/>
            <w:rFonts w:ascii="Arial" w:hAnsi="Arial" w:cs="Arial"/>
          </w:rPr>
          <w:delText> </w:delText>
        </w:r>
      </w:del>
    </w:p>
    <w:p w14:paraId="4AD99F39" w14:textId="1BF2B10C" w:rsidR="003E682A" w:rsidRDefault="003E682A" w:rsidP="00A865FC">
      <w:pPr>
        <w:pStyle w:val="paragraph"/>
        <w:numPr>
          <w:ilvl w:val="0"/>
          <w:numId w:val="46"/>
        </w:numPr>
        <w:spacing w:before="0" w:beforeAutospacing="0" w:after="0" w:afterAutospacing="0"/>
        <w:ind w:left="1080" w:firstLine="0"/>
        <w:jc w:val="both"/>
        <w:textAlignment w:val="baseline"/>
        <w:rPr>
          <w:rFonts w:ascii="Calibri" w:hAnsi="Calibri" w:cs="Calibri"/>
          <w:sz w:val="22"/>
          <w:szCs w:val="22"/>
        </w:rPr>
        <w:pPrChange w:id="132" w:author="OTWS37" w:date="2024-05-13T08:51:00Z" w16du:dateUtc="2024-05-13T12:51:00Z">
          <w:pPr>
            <w:pStyle w:val="paragraph"/>
            <w:numPr>
              <w:numId w:val="42"/>
            </w:numPr>
            <w:tabs>
              <w:tab w:val="num" w:pos="720"/>
            </w:tabs>
            <w:spacing w:before="0" w:beforeAutospacing="0" w:after="0" w:afterAutospacing="0"/>
            <w:ind w:left="1080" w:hanging="360"/>
            <w:jc w:val="both"/>
            <w:textAlignment w:val="baseline"/>
          </w:pPr>
        </w:pPrChange>
      </w:pPr>
      <w:r>
        <w:rPr>
          <w:rStyle w:val="normaltextrun"/>
          <w:rFonts w:ascii="Arial" w:hAnsi="Arial" w:cs="Arial"/>
        </w:rPr>
        <w:t>“Tree removal” means to kill or to cause irreparable damage that leads to the decline and/or death of a tree. This includes, but is not limited to, excessive pruning, application of substances that are toxic to the tree,</w:t>
      </w:r>
      <w:r>
        <w:rPr>
          <w:rStyle w:val="normaltextrun"/>
          <w:rFonts w:ascii="Calibri" w:hAnsi="Calibri" w:cs="Calibri"/>
          <w:sz w:val="22"/>
          <w:szCs w:val="22"/>
        </w:rPr>
        <w:t xml:space="preserve"> </w:t>
      </w:r>
      <w:r>
        <w:rPr>
          <w:rStyle w:val="normaltextrun"/>
          <w:rFonts w:ascii="Arial" w:hAnsi="Arial" w:cs="Arial"/>
        </w:rPr>
        <w:t>over-mulching or improper mulching, and improper grading and/or soil compaction within the critical root radius around the base of the tree that leads to the decline and/or death of a tree. Removal does not include responsible pruning and maintenance of a tree, or the application of treatments intended to manage invasive species.</w:t>
      </w:r>
      <w:r>
        <w:rPr>
          <w:rStyle w:val="eop"/>
          <w:rFonts w:ascii="Arial" w:hAnsi="Arial" w:cs="Arial"/>
        </w:rPr>
        <w:t> </w:t>
      </w:r>
    </w:p>
    <w:p w14:paraId="3F9ACE65" w14:textId="77777777" w:rsidR="003E682A" w:rsidRDefault="003E682A" w:rsidP="00D33294">
      <w:pPr>
        <w:autoSpaceDE w:val="0"/>
        <w:autoSpaceDN w:val="0"/>
        <w:adjustRightInd w:val="0"/>
        <w:spacing w:after="0" w:line="240" w:lineRule="auto"/>
        <w:jc w:val="both"/>
        <w:rPr>
          <w:rFonts w:ascii="Arial" w:hAnsi="Arial" w:cs="Arial"/>
          <w:b/>
          <w:sz w:val="28"/>
          <w:szCs w:val="28"/>
        </w:rPr>
      </w:pPr>
    </w:p>
    <w:p w14:paraId="17508F10" w14:textId="1C0689F2" w:rsidR="00D33294" w:rsidDel="0073424B" w:rsidRDefault="00D33294" w:rsidP="00D33294">
      <w:pPr>
        <w:autoSpaceDE w:val="0"/>
        <w:autoSpaceDN w:val="0"/>
        <w:adjustRightInd w:val="0"/>
        <w:spacing w:after="0" w:line="240" w:lineRule="auto"/>
        <w:jc w:val="both"/>
        <w:rPr>
          <w:del w:id="133" w:author="OTWS37" w:date="2024-04-03T11:10:00Z" w16du:dateUtc="2024-04-03T15:10:00Z"/>
          <w:rFonts w:ascii="Arial" w:hAnsi="Arial" w:cs="Arial"/>
          <w:b/>
          <w:sz w:val="28"/>
          <w:szCs w:val="28"/>
        </w:rPr>
      </w:pPr>
    </w:p>
    <w:p w14:paraId="088D05B3" w14:textId="6F835C34" w:rsidR="00D33294" w:rsidRDefault="002B473B" w:rsidP="00D33294">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SECTION III. </w:t>
      </w:r>
      <w:r w:rsidR="00D33294" w:rsidRPr="538C7535">
        <w:rPr>
          <w:rFonts w:ascii="Arial" w:hAnsi="Arial" w:cs="Arial"/>
          <w:b/>
          <w:bCs/>
          <w:sz w:val="28"/>
          <w:szCs w:val="28"/>
        </w:rPr>
        <w:t>Regulated Activities:</w:t>
      </w:r>
    </w:p>
    <w:p w14:paraId="561305E6" w14:textId="77777777" w:rsidR="00317FBC" w:rsidRDefault="00317FBC" w:rsidP="00D33294">
      <w:pPr>
        <w:autoSpaceDE w:val="0"/>
        <w:autoSpaceDN w:val="0"/>
        <w:adjustRightInd w:val="0"/>
        <w:spacing w:after="0" w:line="240" w:lineRule="auto"/>
        <w:jc w:val="both"/>
        <w:rPr>
          <w:rFonts w:ascii="Arial" w:hAnsi="Arial" w:cs="Arial"/>
          <w:b/>
          <w:bCs/>
          <w:sz w:val="28"/>
          <w:szCs w:val="28"/>
        </w:rPr>
      </w:pPr>
    </w:p>
    <w:p w14:paraId="2B9426A3" w14:textId="7FFF84D5" w:rsidR="00ED02E1" w:rsidDel="0073424B" w:rsidRDefault="226436F5" w:rsidP="597C9F87">
      <w:pPr>
        <w:spacing w:after="0" w:line="240" w:lineRule="auto"/>
        <w:rPr>
          <w:del w:id="134" w:author="OTWS37" w:date="2024-04-03T11:10:00Z" w16du:dateUtc="2024-04-03T15:10:00Z"/>
          <w:rFonts w:ascii="Arial" w:eastAsia="Arial" w:hAnsi="Arial" w:cs="Arial"/>
          <w:color w:val="FF0000"/>
          <w:sz w:val="24"/>
          <w:szCs w:val="24"/>
        </w:rPr>
      </w:pPr>
      <w:del w:id="135" w:author="OTWS37" w:date="2024-04-04T11:00:00Z" w16du:dateUtc="2024-04-04T15:00:00Z">
        <w:r w:rsidRPr="00EC366D" w:rsidDel="005C0529">
          <w:rPr>
            <w:rFonts w:ascii="Arial" w:eastAsia="Arial" w:hAnsi="Arial" w:cs="Arial"/>
            <w:sz w:val="24"/>
            <w:szCs w:val="24"/>
          </w:rPr>
          <w:delText>[</w:delText>
        </w:r>
      </w:del>
      <w:del w:id="136" w:author="OTWS37" w:date="2024-04-03T11:10:00Z" w16du:dateUtc="2024-04-03T15:10:00Z">
        <w:r w:rsidRPr="00EC366D" w:rsidDel="0073424B">
          <w:rPr>
            <w:rFonts w:ascii="Arial" w:eastAsia="Arial" w:hAnsi="Arial" w:cs="Arial"/>
            <w:sz w:val="24"/>
            <w:szCs w:val="24"/>
          </w:rPr>
          <w:delText xml:space="preserve">Application review and approval </w:delText>
        </w:r>
        <w:r w:rsidR="4E048418" w:rsidRPr="00EC366D" w:rsidDel="0073424B">
          <w:rPr>
            <w:rFonts w:ascii="Arial" w:eastAsia="Arial" w:hAnsi="Arial" w:cs="Arial"/>
            <w:sz w:val="24"/>
            <w:szCs w:val="24"/>
          </w:rPr>
          <w:delText xml:space="preserve">can </w:delText>
        </w:r>
        <w:r w:rsidRPr="00EC366D" w:rsidDel="0073424B">
          <w:rPr>
            <w:rFonts w:ascii="Arial" w:eastAsia="Arial" w:hAnsi="Arial" w:cs="Arial"/>
            <w:sz w:val="24"/>
            <w:szCs w:val="24"/>
          </w:rPr>
          <w:delText xml:space="preserve">be conducted along with existing business practices </w:delText>
        </w:r>
        <w:r w:rsidR="12EB894C" w:rsidRPr="00EC366D" w:rsidDel="0073424B">
          <w:rPr>
            <w:rFonts w:ascii="Arial" w:eastAsia="Arial" w:hAnsi="Arial" w:cs="Arial"/>
            <w:sz w:val="24"/>
            <w:szCs w:val="24"/>
          </w:rPr>
          <w:delText>and permit application review such as</w:delText>
        </w:r>
        <w:r w:rsidRPr="00EC366D" w:rsidDel="0073424B">
          <w:rPr>
            <w:rFonts w:ascii="Arial" w:eastAsia="Arial" w:hAnsi="Arial" w:cs="Arial"/>
            <w:sz w:val="24"/>
            <w:szCs w:val="24"/>
          </w:rPr>
          <w:delText>, but not limited to, site plan approvals, building permit approvals, planning board application approval, etc.</w:delText>
        </w:r>
        <w:r w:rsidR="76A8870A" w:rsidRPr="00EC366D" w:rsidDel="0073424B">
          <w:rPr>
            <w:rFonts w:ascii="Arial" w:eastAsia="Arial" w:hAnsi="Arial" w:cs="Arial"/>
            <w:sz w:val="24"/>
            <w:szCs w:val="24"/>
          </w:rPr>
          <w:delText xml:space="preserve"> A separate application process is not required, but the Department has include</w:delText>
        </w:r>
        <w:r w:rsidR="5C54BC71" w:rsidRPr="00EC366D" w:rsidDel="0073424B">
          <w:rPr>
            <w:rFonts w:ascii="Arial" w:eastAsia="Arial" w:hAnsi="Arial" w:cs="Arial"/>
            <w:sz w:val="24"/>
            <w:szCs w:val="24"/>
          </w:rPr>
          <w:delText>d</w:delText>
        </w:r>
        <w:r w:rsidR="76A8870A" w:rsidRPr="00EC366D" w:rsidDel="0073424B">
          <w:rPr>
            <w:rFonts w:ascii="Arial" w:eastAsia="Arial" w:hAnsi="Arial" w:cs="Arial"/>
            <w:sz w:val="24"/>
            <w:szCs w:val="24"/>
          </w:rPr>
          <w:delText xml:space="preserve"> sample language below for municipalities that prefer to do so.</w:delText>
        </w:r>
        <w:r w:rsidRPr="00EC366D" w:rsidDel="0073424B">
          <w:rPr>
            <w:rFonts w:ascii="Arial" w:eastAsia="Arial" w:hAnsi="Arial" w:cs="Arial"/>
            <w:sz w:val="24"/>
            <w:szCs w:val="24"/>
          </w:rPr>
          <w:delText>]</w:delText>
        </w:r>
      </w:del>
    </w:p>
    <w:p w14:paraId="5D1A5DDE" w14:textId="0AA3EDCA" w:rsidR="597C9F87" w:rsidDel="0073424B" w:rsidRDefault="597C9F87">
      <w:pPr>
        <w:spacing w:after="0" w:line="240" w:lineRule="auto"/>
        <w:rPr>
          <w:del w:id="137" w:author="OTWS37" w:date="2024-04-03T11:10:00Z" w16du:dateUtc="2024-04-03T15:10:00Z"/>
          <w:rFonts w:ascii="Arial" w:hAnsi="Arial" w:cs="Arial"/>
          <w:b/>
          <w:bCs/>
          <w:sz w:val="28"/>
          <w:szCs w:val="28"/>
        </w:rPr>
        <w:pPrChange w:id="138" w:author="OTWS37" w:date="2024-04-03T11:10:00Z" w16du:dateUtc="2024-04-03T15:10:00Z">
          <w:pPr>
            <w:spacing w:after="0" w:line="240" w:lineRule="auto"/>
            <w:jc w:val="both"/>
          </w:pPr>
        </w:pPrChange>
      </w:pPr>
    </w:p>
    <w:p w14:paraId="25204FF0" w14:textId="06F0BB5F" w:rsidR="00D33294" w:rsidRPr="00EC366D" w:rsidDel="0073424B" w:rsidRDefault="002D6E6C">
      <w:pPr>
        <w:spacing w:after="0" w:line="240" w:lineRule="auto"/>
        <w:rPr>
          <w:del w:id="139" w:author="OTWS37" w:date="2024-04-03T11:10:00Z" w16du:dateUtc="2024-04-03T15:10:00Z"/>
          <w:rFonts w:ascii="Arial" w:hAnsi="Arial" w:cs="Arial"/>
          <w:sz w:val="24"/>
          <w:szCs w:val="24"/>
        </w:rPr>
        <w:pPrChange w:id="140" w:author="OTWS37" w:date="2024-04-03T11:10:00Z" w16du:dateUtc="2024-04-03T15:10:00Z">
          <w:pPr>
            <w:pStyle w:val="ListParagraph"/>
            <w:numPr>
              <w:numId w:val="22"/>
            </w:numPr>
            <w:spacing w:after="0" w:line="240" w:lineRule="auto"/>
            <w:ind w:hanging="360"/>
            <w:jc w:val="both"/>
          </w:pPr>
        </w:pPrChange>
      </w:pPr>
      <w:del w:id="141" w:author="OTWS37" w:date="2024-04-03T11:10:00Z" w16du:dateUtc="2024-04-03T15:10:00Z">
        <w:r w:rsidRPr="00EC366D" w:rsidDel="0073424B">
          <w:rPr>
            <w:rFonts w:ascii="Arial" w:hAnsi="Arial" w:cs="Arial"/>
            <w:b/>
            <w:bCs/>
            <w:sz w:val="24"/>
            <w:szCs w:val="24"/>
          </w:rPr>
          <w:delText xml:space="preserve">Optional </w:delText>
        </w:r>
        <w:r w:rsidR="00D33294" w:rsidRPr="00EC366D" w:rsidDel="0073424B">
          <w:rPr>
            <w:rFonts w:ascii="Arial" w:hAnsi="Arial" w:cs="Arial"/>
            <w:b/>
            <w:bCs/>
            <w:sz w:val="24"/>
            <w:szCs w:val="24"/>
          </w:rPr>
          <w:delText>Application Process</w:delText>
        </w:r>
        <w:r w:rsidR="00D33294" w:rsidRPr="00EC366D" w:rsidDel="0073424B">
          <w:rPr>
            <w:rFonts w:ascii="Arial" w:hAnsi="Arial" w:cs="Arial"/>
            <w:sz w:val="24"/>
            <w:szCs w:val="24"/>
          </w:rPr>
          <w:delText>:</w:delText>
        </w:r>
      </w:del>
    </w:p>
    <w:p w14:paraId="63A76E98" w14:textId="5C50DCF7" w:rsidR="00D33294" w:rsidRPr="00EC366D" w:rsidDel="0073424B" w:rsidRDefault="00D33294">
      <w:pPr>
        <w:spacing w:after="0" w:line="240" w:lineRule="auto"/>
        <w:rPr>
          <w:del w:id="142" w:author="OTWS37" w:date="2024-04-03T11:10:00Z" w16du:dateUtc="2024-04-03T15:10:00Z"/>
          <w:rFonts w:ascii="Arial" w:hAnsi="Arial" w:cs="Arial"/>
          <w:sz w:val="24"/>
          <w:szCs w:val="24"/>
        </w:rPr>
        <w:pPrChange w:id="143" w:author="OTWS37" w:date="2024-04-03T11:10:00Z" w16du:dateUtc="2024-04-03T15:10:00Z">
          <w:pPr>
            <w:spacing w:after="0" w:line="240" w:lineRule="auto"/>
            <w:jc w:val="both"/>
          </w:pPr>
        </w:pPrChange>
      </w:pPr>
    </w:p>
    <w:p w14:paraId="294AB734" w14:textId="63BAFFD3" w:rsidR="00D33294" w:rsidRPr="004737B5" w:rsidDel="0073424B" w:rsidRDefault="00D33294">
      <w:pPr>
        <w:spacing w:after="0" w:line="240" w:lineRule="auto"/>
        <w:rPr>
          <w:del w:id="144" w:author="OTWS37" w:date="2024-04-03T11:10:00Z" w16du:dateUtc="2024-04-03T15:10:00Z"/>
          <w:rFonts w:ascii="Arial" w:hAnsi="Arial" w:cs="Arial"/>
          <w:b/>
          <w:iCs/>
          <w:strike/>
          <w:sz w:val="24"/>
          <w:szCs w:val="24"/>
          <w:rPrChange w:id="145" w:author="OTWS37" w:date="2024-03-20T15:16:00Z">
            <w:rPr>
              <w:del w:id="146" w:author="OTWS37" w:date="2024-04-03T11:10:00Z" w16du:dateUtc="2024-04-03T15:10:00Z"/>
              <w:rFonts w:ascii="Arial" w:hAnsi="Arial" w:cs="Arial"/>
              <w:b/>
              <w:iCs/>
              <w:sz w:val="24"/>
              <w:szCs w:val="24"/>
            </w:rPr>
          </w:rPrChange>
        </w:rPr>
        <w:pPrChange w:id="147" w:author="OTWS37" w:date="2024-04-03T11:10:00Z" w16du:dateUtc="2024-04-03T15:10:00Z">
          <w:pPr>
            <w:pStyle w:val="ListParagraph"/>
            <w:numPr>
              <w:numId w:val="2"/>
            </w:numPr>
            <w:spacing w:after="0" w:line="240" w:lineRule="auto"/>
            <w:ind w:left="1080" w:hanging="360"/>
            <w:jc w:val="both"/>
          </w:pPr>
        </w:pPrChange>
      </w:pPr>
      <w:del w:id="148" w:author="OTWS37" w:date="2024-04-03T11:10:00Z" w16du:dateUtc="2024-04-03T15:10:00Z">
        <w:r w:rsidRPr="004737B5" w:rsidDel="0073424B">
          <w:rPr>
            <w:rFonts w:ascii="Arial" w:hAnsi="Arial" w:cs="Arial"/>
            <w:strike/>
            <w:sz w:val="24"/>
            <w:szCs w:val="24"/>
            <w:rPrChange w:id="149" w:author="OTWS37" w:date="2024-03-20T15:16:00Z">
              <w:rPr>
                <w:rFonts w:ascii="Arial" w:hAnsi="Arial" w:cs="Arial"/>
                <w:sz w:val="24"/>
                <w:szCs w:val="24"/>
              </w:rPr>
            </w:rPrChange>
          </w:rPr>
          <w:delText>Any person planning to remove</w:delText>
        </w:r>
      </w:del>
      <w:del w:id="150" w:author="OTWS37" w:date="2024-03-20T15:16:00Z">
        <w:r w:rsidRPr="004737B5" w:rsidDel="004737B5">
          <w:rPr>
            <w:rFonts w:ascii="Arial" w:hAnsi="Arial" w:cs="Arial"/>
            <w:strike/>
            <w:sz w:val="24"/>
            <w:szCs w:val="24"/>
            <w:rPrChange w:id="151" w:author="OTWS37" w:date="2024-03-20T15:16:00Z">
              <w:rPr>
                <w:rFonts w:ascii="Arial" w:hAnsi="Arial" w:cs="Arial"/>
                <w:sz w:val="24"/>
                <w:szCs w:val="24"/>
              </w:rPr>
            </w:rPrChange>
          </w:rPr>
          <w:delText xml:space="preserve"> </w:delText>
        </w:r>
      </w:del>
      <w:del w:id="152" w:author="OTWS37" w:date="2024-04-03T11:10:00Z" w16du:dateUtc="2024-04-03T15:10:00Z">
        <w:r w:rsidRPr="004737B5" w:rsidDel="0073424B">
          <w:rPr>
            <w:rFonts w:ascii="Arial" w:hAnsi="Arial" w:cs="Arial"/>
            <w:strike/>
            <w:sz w:val="24"/>
            <w:szCs w:val="24"/>
            <w:rPrChange w:id="153" w:author="OTWS37" w:date="2024-03-20T15:16:00Z">
              <w:rPr>
                <w:rFonts w:ascii="Arial" w:hAnsi="Arial" w:cs="Arial"/>
                <w:sz w:val="24"/>
                <w:szCs w:val="24"/>
              </w:rPr>
            </w:rPrChange>
          </w:rPr>
          <w:delText>a street tree</w:delText>
        </w:r>
        <w:r w:rsidR="00EF2F52" w:rsidRPr="004737B5" w:rsidDel="0073424B">
          <w:rPr>
            <w:rFonts w:ascii="Arial" w:hAnsi="Arial" w:cs="Arial"/>
            <w:strike/>
            <w:sz w:val="24"/>
            <w:szCs w:val="24"/>
            <w:rPrChange w:id="154" w:author="OTWS37" w:date="2024-03-20T15:16:00Z">
              <w:rPr>
                <w:rFonts w:ascii="Arial" w:hAnsi="Arial" w:cs="Arial"/>
                <w:sz w:val="24"/>
                <w:szCs w:val="24"/>
              </w:rPr>
            </w:rPrChange>
          </w:rPr>
          <w:delText>,</w:delText>
        </w:r>
        <w:r w:rsidR="00051D1C" w:rsidRPr="004737B5" w:rsidDel="0073424B">
          <w:rPr>
            <w:rFonts w:ascii="Arial" w:hAnsi="Arial" w:cs="Arial"/>
            <w:strike/>
            <w:sz w:val="24"/>
            <w:szCs w:val="24"/>
            <w:rPrChange w:id="155" w:author="OTWS37" w:date="2024-03-20T15:16:00Z">
              <w:rPr>
                <w:rFonts w:ascii="Arial" w:hAnsi="Arial" w:cs="Arial"/>
                <w:sz w:val="24"/>
                <w:szCs w:val="24"/>
              </w:rPr>
            </w:rPrChange>
          </w:rPr>
          <w:delText xml:space="preserve"> as defined </w:delText>
        </w:r>
        <w:r w:rsidR="00EF2F52" w:rsidRPr="004737B5" w:rsidDel="0073424B">
          <w:rPr>
            <w:rFonts w:ascii="Arial" w:hAnsi="Arial" w:cs="Arial"/>
            <w:strike/>
            <w:sz w:val="24"/>
            <w:szCs w:val="24"/>
            <w:rPrChange w:id="156" w:author="OTWS37" w:date="2024-03-20T15:16:00Z">
              <w:rPr>
                <w:rFonts w:ascii="Arial" w:hAnsi="Arial" w:cs="Arial"/>
                <w:sz w:val="24"/>
                <w:szCs w:val="24"/>
              </w:rPr>
            </w:rPrChange>
          </w:rPr>
          <w:delText>as Tree removal,</w:delText>
        </w:r>
        <w:r w:rsidRPr="004737B5" w:rsidDel="0073424B">
          <w:rPr>
            <w:rFonts w:ascii="Arial" w:hAnsi="Arial" w:cs="Arial"/>
            <w:strike/>
            <w:sz w:val="24"/>
            <w:szCs w:val="24"/>
            <w:rPrChange w:id="157" w:author="OTWS37" w:date="2024-03-20T15:16:00Z">
              <w:rPr>
                <w:rFonts w:ascii="Arial" w:hAnsi="Arial" w:cs="Arial"/>
                <w:sz w:val="24"/>
                <w:szCs w:val="24"/>
              </w:rPr>
            </w:rPrChange>
          </w:rPr>
          <w:delText xml:space="preserve"> with DBH of 2.5”</w:delText>
        </w:r>
        <w:r w:rsidRPr="00EC366D" w:rsidDel="0073424B">
          <w:rPr>
            <w:rFonts w:ascii="Arial" w:hAnsi="Arial" w:cs="Arial"/>
            <w:sz w:val="24"/>
            <w:szCs w:val="24"/>
          </w:rPr>
          <w:delText xml:space="preserve"> </w:delText>
        </w:r>
        <w:r w:rsidRPr="004737B5" w:rsidDel="0073424B">
          <w:rPr>
            <w:rFonts w:ascii="Arial" w:hAnsi="Arial" w:cs="Arial"/>
            <w:strike/>
            <w:sz w:val="24"/>
            <w:szCs w:val="24"/>
            <w:rPrChange w:id="158" w:author="OTWS37" w:date="2024-03-20T15:16:00Z">
              <w:rPr>
                <w:rFonts w:ascii="Arial" w:hAnsi="Arial" w:cs="Arial"/>
                <w:sz w:val="24"/>
                <w:szCs w:val="24"/>
              </w:rPr>
            </w:rPrChange>
          </w:rPr>
          <w:delText xml:space="preserve">or more or any non-street tree with DBH of 6” or more on their property shall submit a Tree Removal Application to </w:delText>
        </w:r>
        <w:r w:rsidRPr="004737B5" w:rsidDel="0073424B">
          <w:rPr>
            <w:rFonts w:ascii="Arial" w:hAnsi="Arial" w:cs="Arial"/>
            <w:b/>
            <w:bCs/>
            <w:i/>
            <w:iCs/>
            <w:strike/>
            <w:sz w:val="24"/>
            <w:szCs w:val="24"/>
            <w:rPrChange w:id="159" w:author="OTWS37" w:date="2024-03-20T15:16:00Z">
              <w:rPr>
                <w:rFonts w:ascii="Arial" w:hAnsi="Arial" w:cs="Arial"/>
                <w:b/>
                <w:bCs/>
                <w:i/>
                <w:iCs/>
                <w:sz w:val="24"/>
                <w:szCs w:val="24"/>
              </w:rPr>
            </w:rPrChange>
          </w:rPr>
          <w:delText xml:space="preserve">[Municipal Officials].  </w:delText>
        </w:r>
        <w:r w:rsidRPr="004737B5" w:rsidDel="0073424B">
          <w:rPr>
            <w:rFonts w:ascii="Arial" w:hAnsi="Arial" w:cs="Arial"/>
            <w:strike/>
            <w:sz w:val="24"/>
            <w:szCs w:val="24"/>
            <w:rPrChange w:id="160" w:author="OTWS37" w:date="2024-03-20T15:16:00Z">
              <w:rPr>
                <w:rFonts w:ascii="Arial" w:hAnsi="Arial" w:cs="Arial"/>
                <w:sz w:val="24"/>
                <w:szCs w:val="24"/>
              </w:rPr>
            </w:rPrChange>
          </w:rPr>
          <w:delText>No tree shall be removed until municipal officials have reviewed and approved the removal.</w:delText>
        </w:r>
        <w:r w:rsidR="005469D6" w:rsidRPr="004737B5" w:rsidDel="0073424B">
          <w:rPr>
            <w:rFonts w:ascii="Arial" w:hAnsi="Arial" w:cs="Arial"/>
            <w:b/>
            <w:bCs/>
            <w:iCs/>
            <w:strike/>
            <w:sz w:val="24"/>
            <w:szCs w:val="24"/>
            <w:rPrChange w:id="161" w:author="OTWS37" w:date="2024-03-20T15:16:00Z">
              <w:rPr>
                <w:rFonts w:ascii="Arial" w:hAnsi="Arial" w:cs="Arial"/>
                <w:b/>
                <w:bCs/>
                <w:iCs/>
                <w:sz w:val="24"/>
                <w:szCs w:val="24"/>
              </w:rPr>
            </w:rPrChange>
          </w:rPr>
          <w:delText xml:space="preserve"> </w:delText>
        </w:r>
        <w:r w:rsidR="00C80F4D" w:rsidRPr="004737B5" w:rsidDel="0073424B">
          <w:rPr>
            <w:rFonts w:ascii="Arial" w:hAnsi="Arial" w:cs="Arial"/>
            <w:b/>
            <w:iCs/>
            <w:strike/>
            <w:sz w:val="24"/>
            <w:szCs w:val="24"/>
            <w:rPrChange w:id="162" w:author="OTWS37" w:date="2024-03-20T15:16:00Z">
              <w:rPr>
                <w:rFonts w:ascii="Arial" w:hAnsi="Arial" w:cs="Arial"/>
                <w:b/>
                <w:iCs/>
                <w:sz w:val="24"/>
                <w:szCs w:val="24"/>
              </w:rPr>
            </w:rPrChange>
          </w:rPr>
          <w:delText>[</w:delText>
        </w:r>
        <w:r w:rsidR="00FE3599" w:rsidRPr="004737B5" w:rsidDel="0073424B">
          <w:rPr>
            <w:rFonts w:ascii="Arial" w:hAnsi="Arial" w:cs="Arial"/>
            <w:b/>
            <w:iCs/>
            <w:strike/>
            <w:sz w:val="24"/>
            <w:szCs w:val="24"/>
            <w:rPrChange w:id="163" w:author="OTWS37" w:date="2024-03-20T15:16:00Z">
              <w:rPr>
                <w:rFonts w:ascii="Arial" w:hAnsi="Arial" w:cs="Arial"/>
                <w:b/>
                <w:iCs/>
                <w:sz w:val="24"/>
                <w:szCs w:val="24"/>
              </w:rPr>
            </w:rPrChange>
          </w:rPr>
          <w:delText xml:space="preserve">For </w:delText>
        </w:r>
        <w:r w:rsidR="00332F6B" w:rsidRPr="004737B5" w:rsidDel="0073424B">
          <w:rPr>
            <w:rFonts w:ascii="Arial" w:hAnsi="Arial" w:cs="Arial"/>
            <w:b/>
            <w:iCs/>
            <w:strike/>
            <w:sz w:val="24"/>
            <w:szCs w:val="24"/>
            <w:rPrChange w:id="164" w:author="OTWS37" w:date="2024-03-20T15:16:00Z">
              <w:rPr>
                <w:rFonts w:ascii="Arial" w:hAnsi="Arial" w:cs="Arial"/>
                <w:b/>
                <w:iCs/>
                <w:sz w:val="24"/>
                <w:szCs w:val="24"/>
              </w:rPr>
            </w:rPrChange>
          </w:rPr>
          <w:delText xml:space="preserve">larger scale clearing projects, municipalities may choose to require a tree </w:delText>
        </w:r>
        <w:r w:rsidR="00F16B54" w:rsidRPr="004737B5" w:rsidDel="0073424B">
          <w:rPr>
            <w:rFonts w:ascii="Arial" w:hAnsi="Arial" w:cs="Arial"/>
            <w:b/>
            <w:iCs/>
            <w:strike/>
            <w:sz w:val="24"/>
            <w:szCs w:val="24"/>
            <w:rPrChange w:id="165" w:author="OTWS37" w:date="2024-03-20T15:16:00Z">
              <w:rPr>
                <w:rFonts w:ascii="Arial" w:hAnsi="Arial" w:cs="Arial"/>
                <w:b/>
                <w:iCs/>
                <w:sz w:val="24"/>
                <w:szCs w:val="24"/>
              </w:rPr>
            </w:rPrChange>
          </w:rPr>
          <w:delText>survey be submitted as part of the application</w:delText>
        </w:r>
        <w:r w:rsidR="00E445E3" w:rsidRPr="004737B5" w:rsidDel="0073424B">
          <w:rPr>
            <w:rFonts w:ascii="Arial" w:hAnsi="Arial" w:cs="Arial"/>
            <w:b/>
            <w:iCs/>
            <w:strike/>
            <w:sz w:val="24"/>
            <w:szCs w:val="24"/>
            <w:rPrChange w:id="166" w:author="OTWS37" w:date="2024-03-20T15:16:00Z">
              <w:rPr>
                <w:rFonts w:ascii="Arial" w:hAnsi="Arial" w:cs="Arial"/>
                <w:b/>
                <w:iCs/>
                <w:sz w:val="24"/>
                <w:szCs w:val="24"/>
              </w:rPr>
            </w:rPrChange>
          </w:rPr>
          <w:delText xml:space="preserve"> to determine number</w:delText>
        </w:r>
        <w:r w:rsidR="005469D6" w:rsidRPr="004737B5" w:rsidDel="0073424B">
          <w:rPr>
            <w:rFonts w:ascii="Arial" w:hAnsi="Arial" w:cs="Arial"/>
            <w:b/>
            <w:iCs/>
            <w:strike/>
            <w:sz w:val="24"/>
            <w:szCs w:val="24"/>
            <w:rPrChange w:id="167" w:author="OTWS37" w:date="2024-03-20T15:16:00Z">
              <w:rPr>
                <w:rFonts w:ascii="Arial" w:hAnsi="Arial" w:cs="Arial"/>
                <w:b/>
                <w:iCs/>
                <w:sz w:val="24"/>
                <w:szCs w:val="24"/>
              </w:rPr>
            </w:rPrChange>
          </w:rPr>
          <w:delText xml:space="preserve">, sizes, and exemptions </w:delText>
        </w:r>
        <w:r w:rsidR="00E445E3" w:rsidRPr="004737B5" w:rsidDel="0073424B">
          <w:rPr>
            <w:rFonts w:ascii="Arial" w:hAnsi="Arial" w:cs="Arial"/>
            <w:b/>
            <w:iCs/>
            <w:strike/>
            <w:sz w:val="24"/>
            <w:szCs w:val="24"/>
            <w:rPrChange w:id="168" w:author="OTWS37" w:date="2024-03-20T15:16:00Z">
              <w:rPr>
                <w:rFonts w:ascii="Arial" w:hAnsi="Arial" w:cs="Arial"/>
                <w:b/>
                <w:iCs/>
                <w:sz w:val="24"/>
                <w:szCs w:val="24"/>
              </w:rPr>
            </w:rPrChange>
          </w:rPr>
          <w:delText xml:space="preserve">of trees </w:delText>
        </w:r>
        <w:r w:rsidR="001B6619" w:rsidRPr="004737B5" w:rsidDel="0073424B">
          <w:rPr>
            <w:rFonts w:ascii="Arial" w:hAnsi="Arial" w:cs="Arial"/>
            <w:b/>
            <w:iCs/>
            <w:strike/>
            <w:sz w:val="24"/>
            <w:szCs w:val="24"/>
            <w:rPrChange w:id="169" w:author="OTWS37" w:date="2024-03-20T15:16:00Z">
              <w:rPr>
                <w:rFonts w:ascii="Arial" w:hAnsi="Arial" w:cs="Arial"/>
                <w:b/>
                <w:iCs/>
                <w:sz w:val="24"/>
                <w:szCs w:val="24"/>
              </w:rPr>
            </w:rPrChange>
          </w:rPr>
          <w:delText>for</w:delText>
        </w:r>
        <w:r w:rsidR="005469D6" w:rsidRPr="004737B5" w:rsidDel="0073424B">
          <w:rPr>
            <w:rFonts w:ascii="Arial" w:hAnsi="Arial" w:cs="Arial"/>
            <w:b/>
            <w:iCs/>
            <w:strike/>
            <w:sz w:val="24"/>
            <w:szCs w:val="24"/>
            <w:rPrChange w:id="170" w:author="OTWS37" w:date="2024-03-20T15:16:00Z">
              <w:rPr>
                <w:rFonts w:ascii="Arial" w:hAnsi="Arial" w:cs="Arial"/>
                <w:b/>
                <w:iCs/>
                <w:sz w:val="24"/>
                <w:szCs w:val="24"/>
              </w:rPr>
            </w:rPrChange>
          </w:rPr>
          <w:delText xml:space="preserve"> the</w:delText>
        </w:r>
        <w:r w:rsidR="001B6619" w:rsidRPr="004737B5" w:rsidDel="0073424B">
          <w:rPr>
            <w:rFonts w:ascii="Arial" w:hAnsi="Arial" w:cs="Arial"/>
            <w:b/>
            <w:iCs/>
            <w:strike/>
            <w:sz w:val="24"/>
            <w:szCs w:val="24"/>
            <w:rPrChange w:id="171" w:author="OTWS37" w:date="2024-03-20T15:16:00Z">
              <w:rPr>
                <w:rFonts w:ascii="Arial" w:hAnsi="Arial" w:cs="Arial"/>
                <w:b/>
                <w:iCs/>
                <w:sz w:val="24"/>
                <w:szCs w:val="24"/>
              </w:rPr>
            </w:rPrChange>
          </w:rPr>
          <w:delText xml:space="preserve"> assessment of fees</w:delText>
        </w:r>
        <w:r w:rsidR="00876391" w:rsidRPr="004737B5" w:rsidDel="0073424B">
          <w:rPr>
            <w:rFonts w:ascii="Arial" w:hAnsi="Arial" w:cs="Arial"/>
            <w:b/>
            <w:iCs/>
            <w:strike/>
            <w:sz w:val="24"/>
            <w:szCs w:val="24"/>
            <w:rPrChange w:id="172" w:author="OTWS37" w:date="2024-03-20T15:16:00Z">
              <w:rPr>
                <w:rFonts w:ascii="Arial" w:hAnsi="Arial" w:cs="Arial"/>
                <w:b/>
                <w:iCs/>
                <w:sz w:val="24"/>
                <w:szCs w:val="24"/>
              </w:rPr>
            </w:rPrChange>
          </w:rPr>
          <w:delText>]</w:delText>
        </w:r>
        <w:r w:rsidRPr="004737B5" w:rsidDel="0073424B">
          <w:rPr>
            <w:rFonts w:ascii="Arial" w:hAnsi="Arial" w:cs="Arial"/>
            <w:b/>
            <w:iCs/>
            <w:strike/>
            <w:sz w:val="24"/>
            <w:szCs w:val="24"/>
            <w:rPrChange w:id="173" w:author="OTWS37" w:date="2024-03-20T15:16:00Z">
              <w:rPr>
                <w:rFonts w:ascii="Arial" w:hAnsi="Arial" w:cs="Arial"/>
                <w:b/>
                <w:iCs/>
                <w:sz w:val="24"/>
                <w:szCs w:val="24"/>
              </w:rPr>
            </w:rPrChange>
          </w:rPr>
          <w:delText xml:space="preserve">  </w:delText>
        </w:r>
      </w:del>
    </w:p>
    <w:p w14:paraId="326314A4" w14:textId="17F524B6" w:rsidR="00D33294" w:rsidRPr="00EC366D" w:rsidDel="0073424B" w:rsidRDefault="00D33294">
      <w:pPr>
        <w:spacing w:after="0" w:line="240" w:lineRule="auto"/>
        <w:rPr>
          <w:del w:id="174" w:author="OTWS37" w:date="2024-04-03T11:10:00Z" w16du:dateUtc="2024-04-03T15:10:00Z"/>
          <w:rFonts w:ascii="Arial" w:hAnsi="Arial" w:cs="Arial"/>
          <w:b/>
          <w:bCs/>
          <w:sz w:val="24"/>
          <w:szCs w:val="24"/>
        </w:rPr>
        <w:pPrChange w:id="175" w:author="OTWS37" w:date="2024-04-03T11:10:00Z" w16du:dateUtc="2024-04-03T15:10:00Z">
          <w:pPr>
            <w:spacing w:after="0" w:line="240" w:lineRule="auto"/>
            <w:ind w:left="360"/>
            <w:jc w:val="both"/>
          </w:pPr>
        </w:pPrChange>
      </w:pPr>
    </w:p>
    <w:p w14:paraId="1E1BADC0" w14:textId="71F5BE00" w:rsidR="00D33294" w:rsidRPr="00EC366D" w:rsidDel="0073424B" w:rsidRDefault="00D33294">
      <w:pPr>
        <w:spacing w:after="0" w:line="240" w:lineRule="auto"/>
        <w:rPr>
          <w:del w:id="176" w:author="OTWS37" w:date="2024-04-03T11:10:00Z" w16du:dateUtc="2024-04-03T15:10:00Z"/>
          <w:rFonts w:ascii="Arial" w:hAnsi="Arial" w:cs="Arial"/>
          <w:b/>
          <w:bCs/>
          <w:sz w:val="24"/>
          <w:szCs w:val="24"/>
        </w:rPr>
        <w:pPrChange w:id="177" w:author="OTWS37" w:date="2024-04-03T11:10:00Z" w16du:dateUtc="2024-04-03T15:10:00Z">
          <w:pPr>
            <w:spacing w:after="0" w:line="240" w:lineRule="auto"/>
            <w:ind w:left="360"/>
            <w:jc w:val="both"/>
          </w:pPr>
        </w:pPrChange>
      </w:pPr>
      <w:del w:id="178" w:author="OTWS37" w:date="2024-04-03T11:10:00Z" w16du:dateUtc="2024-04-03T15:10:00Z">
        <w:r w:rsidRPr="00EC366D" w:rsidDel="0073424B">
          <w:rPr>
            <w:rFonts w:ascii="Arial" w:hAnsi="Arial" w:cs="Arial"/>
            <w:b/>
            <w:bCs/>
            <w:sz w:val="24"/>
            <w:szCs w:val="24"/>
          </w:rPr>
          <w:delText>[The municipality may choose to impose application fees.  If so, the following language may be used, with revisions as deemed appropriate.]</w:delText>
        </w:r>
      </w:del>
    </w:p>
    <w:p w14:paraId="3247BB43" w14:textId="7B86ECF3" w:rsidR="00150A97" w:rsidRPr="00EC366D" w:rsidDel="0073424B" w:rsidRDefault="00150A97">
      <w:pPr>
        <w:spacing w:after="0" w:line="240" w:lineRule="auto"/>
        <w:rPr>
          <w:del w:id="179" w:author="OTWS37" w:date="2024-04-03T11:10:00Z" w16du:dateUtc="2024-04-03T15:10:00Z"/>
          <w:rFonts w:ascii="Arial" w:hAnsi="Arial" w:cs="Arial"/>
          <w:b/>
          <w:bCs/>
          <w:i/>
          <w:iCs/>
          <w:sz w:val="24"/>
          <w:szCs w:val="24"/>
        </w:rPr>
        <w:pPrChange w:id="180" w:author="OTWS37" w:date="2024-04-03T11:10:00Z" w16du:dateUtc="2024-04-03T15:10:00Z">
          <w:pPr>
            <w:spacing w:after="0" w:line="240" w:lineRule="auto"/>
            <w:ind w:left="360"/>
            <w:jc w:val="both"/>
          </w:pPr>
        </w:pPrChange>
      </w:pPr>
    </w:p>
    <w:p w14:paraId="26E54DE2" w14:textId="57E4B2C7" w:rsidR="00D33294" w:rsidRPr="00EC366D" w:rsidDel="0073424B" w:rsidRDefault="00D33294">
      <w:pPr>
        <w:spacing w:after="0" w:line="240" w:lineRule="auto"/>
        <w:rPr>
          <w:del w:id="181" w:author="OTWS37" w:date="2024-04-03T11:10:00Z" w16du:dateUtc="2024-04-03T15:10:00Z"/>
          <w:rFonts w:ascii="Arial" w:hAnsi="Arial" w:cs="Arial"/>
          <w:b/>
          <w:bCs/>
          <w:sz w:val="24"/>
          <w:szCs w:val="24"/>
        </w:rPr>
        <w:pPrChange w:id="182" w:author="OTWS37" w:date="2024-04-03T11:10:00Z" w16du:dateUtc="2024-04-03T15:10:00Z">
          <w:pPr>
            <w:spacing w:after="0" w:line="240" w:lineRule="auto"/>
            <w:ind w:left="360"/>
            <w:jc w:val="both"/>
          </w:pPr>
        </w:pPrChange>
      </w:pPr>
      <w:del w:id="183" w:author="OTWS37" w:date="2024-04-03T11:10:00Z" w16du:dateUtc="2024-04-03T15:10:00Z">
        <w:r w:rsidRPr="00EC366D" w:rsidDel="0073424B">
          <w:rPr>
            <w:rFonts w:ascii="Arial" w:hAnsi="Arial" w:cs="Arial"/>
            <w:b/>
            <w:bCs/>
            <w:sz w:val="24"/>
            <w:szCs w:val="24"/>
          </w:rPr>
          <w:delText>[Optional for municipalities: Applicants will be subject to an application fee as per</w:delText>
        </w:r>
        <w:r w:rsidR="00750A32" w:rsidRPr="00EC366D" w:rsidDel="0073424B">
          <w:rPr>
            <w:rFonts w:ascii="Arial" w:hAnsi="Arial" w:cs="Arial"/>
            <w:b/>
            <w:bCs/>
            <w:sz w:val="24"/>
            <w:szCs w:val="24"/>
          </w:rPr>
          <w:delText xml:space="preserve"> the</w:delText>
        </w:r>
        <w:r w:rsidRPr="00EC366D" w:rsidDel="0073424B">
          <w:rPr>
            <w:rFonts w:ascii="Arial" w:hAnsi="Arial" w:cs="Arial"/>
            <w:b/>
            <w:bCs/>
            <w:sz w:val="24"/>
            <w:szCs w:val="24"/>
          </w:rPr>
          <w:delText xml:space="preserve"> Table below.]</w:delText>
        </w:r>
      </w:del>
    </w:p>
    <w:p w14:paraId="45E9943E" w14:textId="5A7E933F" w:rsidR="00D33294" w:rsidDel="0073424B" w:rsidRDefault="00D33294">
      <w:pPr>
        <w:spacing w:after="0" w:line="240" w:lineRule="auto"/>
        <w:rPr>
          <w:del w:id="184" w:author="OTWS37" w:date="2024-04-03T11:10:00Z" w16du:dateUtc="2024-04-03T15:10:00Z"/>
          <w:rFonts w:ascii="Arial" w:hAnsi="Arial" w:cs="Arial"/>
          <w:i/>
          <w:iCs/>
          <w:sz w:val="24"/>
          <w:szCs w:val="24"/>
        </w:rPr>
        <w:pPrChange w:id="185" w:author="OTWS37" w:date="2024-04-03T11:10:00Z" w16du:dateUtc="2024-04-03T15:10:00Z">
          <w:pPr>
            <w:spacing w:after="0" w:line="240" w:lineRule="auto"/>
            <w:ind w:left="360"/>
            <w:jc w:val="both"/>
          </w:pPr>
        </w:pPrChange>
      </w:pPr>
    </w:p>
    <w:p w14:paraId="2CE8F0C2" w14:textId="086614C6" w:rsidR="00D33294" w:rsidRPr="008D527B" w:rsidRDefault="004737B5">
      <w:pPr>
        <w:pStyle w:val="ListParagraph"/>
        <w:autoSpaceDE w:val="0"/>
        <w:autoSpaceDN w:val="0"/>
        <w:adjustRightInd w:val="0"/>
        <w:spacing w:after="0" w:line="240" w:lineRule="auto"/>
        <w:jc w:val="both"/>
        <w:rPr>
          <w:rFonts w:ascii="Arial" w:hAnsi="Arial" w:cs="Arial"/>
          <w:b/>
          <w:bCs/>
          <w:sz w:val="28"/>
          <w:szCs w:val="28"/>
        </w:rPr>
        <w:pPrChange w:id="186" w:author="OTWS37" w:date="2024-04-03T11:10:00Z" w16du:dateUtc="2024-04-03T15:10:00Z">
          <w:pPr>
            <w:pStyle w:val="ListParagraph"/>
            <w:numPr>
              <w:numId w:val="22"/>
            </w:numPr>
            <w:autoSpaceDE w:val="0"/>
            <w:autoSpaceDN w:val="0"/>
            <w:adjustRightInd w:val="0"/>
            <w:spacing w:after="0" w:line="240" w:lineRule="auto"/>
            <w:ind w:hanging="360"/>
            <w:jc w:val="both"/>
          </w:pPr>
        </w:pPrChange>
      </w:pPr>
      <w:ins w:id="187" w:author="OTWS37" w:date="2024-03-20T15:17:00Z">
        <w:r>
          <w:rPr>
            <w:rFonts w:ascii="Arial" w:hAnsi="Arial" w:cs="Arial"/>
            <w:b/>
            <w:bCs/>
            <w:sz w:val="24"/>
            <w:szCs w:val="24"/>
          </w:rPr>
          <w:t xml:space="preserve">A. </w:t>
        </w:r>
      </w:ins>
      <w:r w:rsidR="00D33294" w:rsidRPr="538C7535">
        <w:rPr>
          <w:rFonts w:ascii="Arial" w:hAnsi="Arial" w:cs="Arial"/>
          <w:b/>
          <w:bCs/>
          <w:sz w:val="24"/>
          <w:szCs w:val="24"/>
        </w:rPr>
        <w:t>Tree Replacement Requirements</w:t>
      </w:r>
    </w:p>
    <w:p w14:paraId="7F68FAF8" w14:textId="77777777" w:rsidR="00D33294" w:rsidRDefault="00D33294" w:rsidP="00D33294">
      <w:pPr>
        <w:spacing w:after="0" w:line="240" w:lineRule="auto"/>
        <w:jc w:val="both"/>
        <w:rPr>
          <w:ins w:id="188" w:author="OTWS37" w:date="2024-04-04T12:24:00Z" w16du:dateUtc="2024-04-04T16:24:00Z"/>
          <w:rFonts w:ascii="Arial" w:hAnsi="Arial" w:cs="Arial"/>
          <w:sz w:val="24"/>
          <w:szCs w:val="24"/>
        </w:rPr>
      </w:pPr>
    </w:p>
    <w:p w14:paraId="50D83793" w14:textId="49110809" w:rsidR="00613D24" w:rsidRPr="00A865FC" w:rsidDel="00B46188" w:rsidRDefault="00613D24">
      <w:pPr>
        <w:pStyle w:val="ListParagraph"/>
        <w:numPr>
          <w:ilvl w:val="0"/>
          <w:numId w:val="1"/>
        </w:numPr>
        <w:spacing w:after="0" w:line="240" w:lineRule="auto"/>
        <w:jc w:val="both"/>
        <w:rPr>
          <w:rFonts w:ascii="Arial" w:hAnsi="Arial" w:cs="Arial"/>
          <w:sz w:val="24"/>
          <w:szCs w:val="24"/>
        </w:rPr>
        <w:pPrChange w:id="189" w:author="OTWS37" w:date="2024-04-04T12:25:00Z" w16du:dateUtc="2024-04-04T16:25:00Z">
          <w:pPr>
            <w:spacing w:after="0" w:line="240" w:lineRule="auto"/>
            <w:jc w:val="both"/>
          </w:pPr>
        </w:pPrChange>
      </w:pPr>
      <w:ins w:id="190" w:author="OTWS37" w:date="2024-04-04T12:25:00Z" w16du:dateUtc="2024-04-04T16:25:00Z">
        <w:r w:rsidRPr="00A865FC">
          <w:rPr>
            <w:rFonts w:ascii="Arial" w:hAnsi="Arial" w:cs="Arial"/>
            <w:sz w:val="24"/>
            <w:szCs w:val="24"/>
            <w:rPrChange w:id="191" w:author="OTWS37" w:date="2024-05-13T08:51:00Z" w16du:dateUtc="2024-05-13T12:51:00Z">
              <w:rPr>
                <w:rFonts w:ascii="Arial" w:hAnsi="Arial" w:cs="Arial"/>
                <w:color w:val="FF0000"/>
                <w:sz w:val="24"/>
                <w:szCs w:val="24"/>
              </w:rPr>
            </w:rPrChange>
          </w:rPr>
          <w:t xml:space="preserve">Land use applications for a Grading Plan, Preliminary </w:t>
        </w:r>
      </w:ins>
      <w:ins w:id="192" w:author="OTWS37" w:date="2024-04-04T12:26:00Z" w16du:dateUtc="2024-04-04T16:26:00Z">
        <w:r w:rsidRPr="00A865FC">
          <w:rPr>
            <w:rFonts w:ascii="Arial" w:hAnsi="Arial" w:cs="Arial"/>
            <w:sz w:val="24"/>
            <w:szCs w:val="24"/>
            <w:rPrChange w:id="193" w:author="OTWS37" w:date="2024-05-13T08:51:00Z" w16du:dateUtc="2024-05-13T12:51:00Z">
              <w:rPr>
                <w:rFonts w:ascii="Arial" w:hAnsi="Arial" w:cs="Arial"/>
                <w:color w:val="FF0000"/>
                <w:sz w:val="24"/>
                <w:szCs w:val="24"/>
              </w:rPr>
            </w:rPrChange>
          </w:rPr>
          <w:t>Major Subdivision, Minor Site Plan or Preliminary Major Site Plan shall include a tree location plan in areas of disturbance.  The plan shoul</w:t>
        </w:r>
      </w:ins>
      <w:ins w:id="194" w:author="OTWS37" w:date="2024-04-04T12:27:00Z" w16du:dateUtc="2024-04-04T16:27:00Z">
        <w:r w:rsidRPr="00A865FC">
          <w:rPr>
            <w:rFonts w:ascii="Arial" w:hAnsi="Arial" w:cs="Arial"/>
            <w:sz w:val="24"/>
            <w:szCs w:val="24"/>
            <w:rPrChange w:id="195" w:author="OTWS37" w:date="2024-05-13T08:51:00Z" w16du:dateUtc="2024-05-13T12:51:00Z">
              <w:rPr>
                <w:rFonts w:ascii="Arial" w:hAnsi="Arial" w:cs="Arial"/>
                <w:color w:val="FF0000"/>
                <w:sz w:val="24"/>
                <w:szCs w:val="24"/>
              </w:rPr>
            </w:rPrChange>
          </w:rPr>
          <w:t>d include the number of trees to be removed and a planting plan with the required tree replacement.</w:t>
        </w:r>
      </w:ins>
    </w:p>
    <w:p w14:paraId="7970FAA5" w14:textId="3442848A" w:rsidR="00D33294" w:rsidRPr="00613D24" w:rsidDel="00A865FC" w:rsidRDefault="000C4B00" w:rsidP="5236BB5C">
      <w:pPr>
        <w:pStyle w:val="ListParagraph"/>
        <w:numPr>
          <w:ilvl w:val="0"/>
          <w:numId w:val="1"/>
        </w:numPr>
        <w:spacing w:after="0" w:line="240" w:lineRule="auto"/>
        <w:jc w:val="both"/>
        <w:rPr>
          <w:del w:id="196" w:author="OTWS37" w:date="2024-05-13T08:51:00Z" w16du:dateUtc="2024-05-13T12:51:00Z"/>
          <w:rFonts w:ascii="Arial" w:hAnsi="Arial" w:cs="Arial"/>
          <w:strike/>
          <w:sz w:val="24"/>
          <w:szCs w:val="24"/>
          <w:rPrChange w:id="197" w:author="OTWS37" w:date="2024-04-04T12:24:00Z" w16du:dateUtc="2024-04-04T16:24:00Z">
            <w:rPr>
              <w:del w:id="198" w:author="OTWS37" w:date="2024-05-13T08:51:00Z" w16du:dateUtc="2024-05-13T12:51:00Z"/>
              <w:rFonts w:ascii="Arial" w:hAnsi="Arial" w:cs="Arial"/>
              <w:sz w:val="24"/>
              <w:szCs w:val="24"/>
            </w:rPr>
          </w:rPrChange>
        </w:rPr>
      </w:pPr>
      <w:del w:id="199" w:author="OTWS37" w:date="2024-05-13T08:51:00Z" w16du:dateUtc="2024-05-13T12:51:00Z">
        <w:r w:rsidRPr="00613D24" w:rsidDel="00A865FC">
          <w:rPr>
            <w:rFonts w:ascii="Arial" w:hAnsi="Arial" w:cs="Arial"/>
            <w:strike/>
            <w:sz w:val="24"/>
            <w:szCs w:val="24"/>
            <w:rPrChange w:id="200" w:author="OTWS37" w:date="2024-04-04T12:24:00Z" w16du:dateUtc="2024-04-04T16:24:00Z">
              <w:rPr>
                <w:rFonts w:ascii="Arial" w:hAnsi="Arial" w:cs="Arial"/>
                <w:sz w:val="24"/>
                <w:szCs w:val="24"/>
              </w:rPr>
            </w:rPrChange>
          </w:rPr>
          <w:delText>A</w:delText>
        </w:r>
        <w:r w:rsidR="6111BAAA" w:rsidRPr="00613D24" w:rsidDel="00A865FC">
          <w:rPr>
            <w:rFonts w:ascii="Arial" w:hAnsi="Arial" w:cs="Arial"/>
            <w:strike/>
            <w:sz w:val="24"/>
            <w:szCs w:val="24"/>
            <w:rPrChange w:id="201" w:author="OTWS37" w:date="2024-04-04T12:24:00Z" w16du:dateUtc="2024-04-04T16:24:00Z">
              <w:rPr>
                <w:rFonts w:ascii="Arial" w:hAnsi="Arial" w:cs="Arial"/>
                <w:sz w:val="24"/>
                <w:szCs w:val="24"/>
              </w:rPr>
            </w:rPrChange>
          </w:rPr>
          <w:delText>ny person who removes one or more street tree(s) with a DBH of 2.5” or more, unless exempt under Section IV, shall be subject to the requirements of the Tree Replacement Requirements Table below.</w:delText>
        </w:r>
      </w:del>
    </w:p>
    <w:p w14:paraId="7E4C8433" w14:textId="77777777" w:rsidR="00D33294" w:rsidRPr="00150A97" w:rsidRDefault="00D33294" w:rsidP="00D33294">
      <w:pPr>
        <w:spacing w:after="0" w:line="240" w:lineRule="auto"/>
        <w:jc w:val="both"/>
        <w:rPr>
          <w:rFonts w:ascii="Arial" w:hAnsi="Arial" w:cs="Arial"/>
          <w:sz w:val="24"/>
          <w:szCs w:val="24"/>
        </w:rPr>
      </w:pPr>
    </w:p>
    <w:p w14:paraId="568A669C" w14:textId="7D37D280" w:rsidR="7CE76CD8" w:rsidRDefault="00B106AD" w:rsidP="00966877">
      <w:pPr>
        <w:pStyle w:val="ListParagraph"/>
        <w:numPr>
          <w:ilvl w:val="0"/>
          <w:numId w:val="1"/>
        </w:numPr>
        <w:spacing w:after="0" w:line="240" w:lineRule="auto"/>
        <w:jc w:val="both"/>
        <w:rPr>
          <w:ins w:id="202" w:author="OTWS37" w:date="2024-04-04T12:29:00Z" w16du:dateUtc="2024-04-04T16:29:00Z"/>
          <w:rFonts w:ascii="Arial" w:hAnsi="Arial" w:cs="Arial"/>
          <w:sz w:val="24"/>
          <w:szCs w:val="24"/>
        </w:rPr>
      </w:pPr>
      <w:r w:rsidRPr="00150A97">
        <w:rPr>
          <w:rFonts w:ascii="Arial" w:hAnsi="Arial" w:cs="Arial"/>
          <w:sz w:val="24"/>
          <w:szCs w:val="24"/>
        </w:rPr>
        <w:t>A</w:t>
      </w:r>
      <w:r w:rsidR="57583C4B" w:rsidRPr="00150A97">
        <w:rPr>
          <w:rFonts w:ascii="Arial" w:hAnsi="Arial" w:cs="Arial"/>
          <w:sz w:val="24"/>
          <w:szCs w:val="24"/>
        </w:rPr>
        <w:t xml:space="preserve">ny person, who </w:t>
      </w:r>
      <w:r w:rsidR="57583C4B" w:rsidRPr="00675119">
        <w:rPr>
          <w:rFonts w:ascii="Arial" w:hAnsi="Arial" w:cs="Arial"/>
          <w:sz w:val="24"/>
          <w:szCs w:val="24"/>
        </w:rPr>
        <w:t xml:space="preserve">removes </w:t>
      </w:r>
      <w:del w:id="203" w:author="OTWS37" w:date="2024-05-13T08:52:00Z" w16du:dateUtc="2024-05-13T12:52:00Z">
        <w:r w:rsidR="57583C4B" w:rsidRPr="00675119" w:rsidDel="00675119">
          <w:rPr>
            <w:rFonts w:ascii="Arial" w:hAnsi="Arial" w:cs="Arial"/>
            <w:sz w:val="24"/>
            <w:szCs w:val="24"/>
            <w:u w:val="single"/>
            <w:rPrChange w:id="204" w:author="OTWS37" w:date="2024-05-13T08:52:00Z" w16du:dateUtc="2024-05-13T12:52:00Z">
              <w:rPr>
                <w:rFonts w:ascii="Arial" w:hAnsi="Arial" w:cs="Arial"/>
                <w:sz w:val="24"/>
                <w:szCs w:val="24"/>
              </w:rPr>
            </w:rPrChange>
          </w:rPr>
          <w:delText>one</w:delText>
        </w:r>
      </w:del>
      <w:ins w:id="205" w:author="OTWS37" w:date="2024-04-04T12:28:00Z" w16du:dateUtc="2024-04-04T16:28:00Z">
        <w:r w:rsidR="00613D24" w:rsidRPr="00675119">
          <w:rPr>
            <w:rFonts w:ascii="Arial" w:hAnsi="Arial" w:cs="Arial"/>
            <w:sz w:val="24"/>
            <w:szCs w:val="24"/>
            <w:rPrChange w:id="206" w:author="OTWS37" w:date="2024-05-13T08:52:00Z" w16du:dateUtc="2024-05-13T12:52:00Z">
              <w:rPr>
                <w:rFonts w:ascii="Arial" w:hAnsi="Arial" w:cs="Arial"/>
                <w:color w:val="FF0000"/>
                <w:sz w:val="24"/>
                <w:szCs w:val="24"/>
              </w:rPr>
            </w:rPrChange>
          </w:rPr>
          <w:t>ten</w:t>
        </w:r>
      </w:ins>
      <w:r w:rsidR="57583C4B" w:rsidRPr="00675119">
        <w:rPr>
          <w:rFonts w:ascii="Arial" w:hAnsi="Arial" w:cs="Arial"/>
          <w:sz w:val="24"/>
          <w:szCs w:val="24"/>
        </w:rPr>
        <w:t xml:space="preserve"> </w:t>
      </w:r>
      <w:r w:rsidR="57583C4B" w:rsidRPr="00150A97">
        <w:rPr>
          <w:rFonts w:ascii="Arial" w:hAnsi="Arial" w:cs="Arial"/>
          <w:sz w:val="24"/>
          <w:szCs w:val="24"/>
        </w:rPr>
        <w:t>or more tree(s)</w:t>
      </w:r>
      <w:r w:rsidR="00EF2F52" w:rsidRPr="00150A97">
        <w:rPr>
          <w:rFonts w:ascii="Arial" w:hAnsi="Arial" w:cs="Arial"/>
          <w:sz w:val="24"/>
          <w:szCs w:val="24"/>
        </w:rPr>
        <w:t>,</w:t>
      </w:r>
      <w:ins w:id="207" w:author="OTWS37" w:date="2024-05-13T08:53:00Z" w16du:dateUtc="2024-05-13T12:53:00Z">
        <w:r w:rsidR="00675119">
          <w:rPr>
            <w:rFonts w:ascii="Arial" w:hAnsi="Arial" w:cs="Arial"/>
            <w:sz w:val="24"/>
            <w:szCs w:val="24"/>
          </w:rPr>
          <w:t xml:space="preserve"> </w:t>
        </w:r>
      </w:ins>
      <w:ins w:id="208" w:author="OTWS37" w:date="2024-04-04T12:28:00Z" w16du:dateUtc="2024-04-04T16:28:00Z">
        <w:r w:rsidR="00613D24" w:rsidRPr="00675119">
          <w:rPr>
            <w:rFonts w:ascii="Arial" w:hAnsi="Arial" w:cs="Arial"/>
            <w:sz w:val="24"/>
            <w:szCs w:val="24"/>
            <w:rPrChange w:id="209" w:author="OTWS37" w:date="2024-05-13T08:56:00Z" w16du:dateUtc="2024-05-13T12:56:00Z">
              <w:rPr>
                <w:rFonts w:ascii="Arial" w:hAnsi="Arial" w:cs="Arial"/>
                <w:color w:val="FF0000"/>
                <w:sz w:val="24"/>
                <w:szCs w:val="24"/>
              </w:rPr>
            </w:rPrChange>
          </w:rPr>
          <w:t>as defined as tree removal</w:t>
        </w:r>
        <w:r w:rsidR="00613D24">
          <w:rPr>
            <w:rFonts w:ascii="Arial" w:hAnsi="Arial" w:cs="Arial"/>
            <w:color w:val="FF0000"/>
            <w:sz w:val="24"/>
            <w:szCs w:val="24"/>
          </w:rPr>
          <w:t>,</w:t>
        </w:r>
      </w:ins>
      <w:r w:rsidR="00EF2F52" w:rsidRPr="00150A97">
        <w:rPr>
          <w:rFonts w:ascii="Arial" w:hAnsi="Arial" w:cs="Arial"/>
          <w:sz w:val="24"/>
          <w:szCs w:val="24"/>
        </w:rPr>
        <w:t xml:space="preserve"> </w:t>
      </w:r>
      <w:del w:id="210" w:author="OTWS37" w:date="2024-04-03T11:19:00Z" w16du:dateUtc="2024-04-03T15:19:00Z">
        <w:r w:rsidR="00EF2F52" w:rsidRPr="004737B5" w:rsidDel="00682835">
          <w:rPr>
            <w:rFonts w:ascii="Arial" w:hAnsi="Arial" w:cs="Arial"/>
            <w:strike/>
            <w:sz w:val="24"/>
            <w:szCs w:val="24"/>
            <w:rPrChange w:id="211" w:author="OTWS37" w:date="2024-03-20T15:18:00Z">
              <w:rPr>
                <w:rFonts w:ascii="Arial" w:hAnsi="Arial" w:cs="Arial"/>
                <w:sz w:val="24"/>
                <w:szCs w:val="24"/>
              </w:rPr>
            </w:rPrChange>
          </w:rPr>
          <w:delText>as defined as Tree removal</w:delText>
        </w:r>
        <w:r w:rsidR="00EF2F52" w:rsidRPr="00150A97" w:rsidDel="00682835">
          <w:rPr>
            <w:rFonts w:ascii="Arial" w:hAnsi="Arial" w:cs="Arial"/>
            <w:sz w:val="24"/>
            <w:szCs w:val="24"/>
          </w:rPr>
          <w:delText xml:space="preserve">, </w:delText>
        </w:r>
      </w:del>
      <w:r w:rsidR="57583C4B" w:rsidRPr="00150A97">
        <w:rPr>
          <w:rFonts w:ascii="Arial" w:hAnsi="Arial" w:cs="Arial"/>
          <w:sz w:val="24"/>
          <w:szCs w:val="24"/>
        </w:rPr>
        <w:t xml:space="preserve">with a DBH </w:t>
      </w:r>
      <w:r w:rsidR="57583C4B" w:rsidRPr="00675119">
        <w:rPr>
          <w:rFonts w:ascii="Arial" w:hAnsi="Arial" w:cs="Arial"/>
          <w:sz w:val="24"/>
          <w:szCs w:val="24"/>
        </w:rPr>
        <w:t xml:space="preserve">of </w:t>
      </w:r>
      <w:del w:id="212" w:author="OTWS37" w:date="2024-05-13T08:56:00Z" w16du:dateUtc="2024-05-13T12:56:00Z">
        <w:r w:rsidR="57583C4B" w:rsidRPr="00675119" w:rsidDel="00675119">
          <w:rPr>
            <w:rFonts w:ascii="Arial" w:hAnsi="Arial" w:cs="Arial"/>
            <w:strike/>
            <w:sz w:val="24"/>
            <w:szCs w:val="24"/>
            <w:rPrChange w:id="213" w:author="OTWS37" w:date="2024-05-13T08:56:00Z" w16du:dateUtc="2024-05-13T12:56:00Z">
              <w:rPr>
                <w:rFonts w:ascii="Arial" w:hAnsi="Arial" w:cs="Arial"/>
                <w:sz w:val="24"/>
                <w:szCs w:val="24"/>
              </w:rPr>
            </w:rPrChange>
          </w:rPr>
          <w:delText>6</w:delText>
        </w:r>
        <w:r w:rsidR="57583C4B" w:rsidRPr="00675119" w:rsidDel="00675119">
          <w:rPr>
            <w:rFonts w:ascii="Arial" w:hAnsi="Arial" w:cs="Arial"/>
            <w:sz w:val="24"/>
            <w:szCs w:val="24"/>
          </w:rPr>
          <w:delText>”</w:delText>
        </w:r>
      </w:del>
      <w:ins w:id="214" w:author="OTWS37" w:date="2024-04-04T12:28:00Z" w16du:dateUtc="2024-04-04T16:28:00Z">
        <w:r w:rsidR="00613D24" w:rsidRPr="00675119">
          <w:rPr>
            <w:rFonts w:ascii="Arial" w:hAnsi="Arial" w:cs="Arial"/>
            <w:sz w:val="24"/>
            <w:szCs w:val="24"/>
            <w:rPrChange w:id="215" w:author="OTWS37" w:date="2024-05-13T08:56:00Z" w16du:dateUtc="2024-05-13T12:56:00Z">
              <w:rPr>
                <w:rFonts w:ascii="Arial" w:hAnsi="Arial" w:cs="Arial"/>
                <w:color w:val="FF0000"/>
                <w:sz w:val="24"/>
                <w:szCs w:val="24"/>
              </w:rPr>
            </w:rPrChange>
          </w:rPr>
          <w:t>8”</w:t>
        </w:r>
      </w:ins>
      <w:r w:rsidR="57583C4B" w:rsidRPr="00675119">
        <w:rPr>
          <w:rFonts w:ascii="Arial" w:hAnsi="Arial" w:cs="Arial"/>
          <w:sz w:val="24"/>
          <w:szCs w:val="24"/>
        </w:rPr>
        <w:t xml:space="preserve"> </w:t>
      </w:r>
      <w:r w:rsidR="57583C4B" w:rsidRPr="00150A97">
        <w:rPr>
          <w:rFonts w:ascii="Arial" w:hAnsi="Arial" w:cs="Arial"/>
          <w:sz w:val="24"/>
          <w:szCs w:val="24"/>
        </w:rPr>
        <w:t>or more per acre</w:t>
      </w:r>
      <w:r w:rsidR="00EC3F61" w:rsidRPr="00150A97">
        <w:rPr>
          <w:rFonts w:ascii="Arial" w:hAnsi="Arial" w:cs="Arial"/>
          <w:sz w:val="24"/>
          <w:szCs w:val="24"/>
        </w:rPr>
        <w:t>,</w:t>
      </w:r>
      <w:r w:rsidR="009F2095" w:rsidRPr="00150A97">
        <w:rPr>
          <w:rFonts w:ascii="Arial" w:hAnsi="Arial" w:cs="Arial"/>
          <w:sz w:val="24"/>
          <w:szCs w:val="24"/>
        </w:rPr>
        <w:t xml:space="preserve"> </w:t>
      </w:r>
      <w:r w:rsidR="57583C4B" w:rsidRPr="00150A97">
        <w:rPr>
          <w:rFonts w:ascii="Arial" w:hAnsi="Arial" w:cs="Arial"/>
          <w:sz w:val="24"/>
          <w:szCs w:val="24"/>
        </w:rPr>
        <w:t xml:space="preserve">unless </w:t>
      </w:r>
      <w:del w:id="216" w:author="OTWS37" w:date="2024-04-03T11:19:00Z" w16du:dateUtc="2024-04-03T15:19:00Z">
        <w:r w:rsidR="00555890" w:rsidRPr="00682835" w:rsidDel="00682835">
          <w:rPr>
            <w:rFonts w:ascii="Arial" w:hAnsi="Arial" w:cs="Arial"/>
            <w:strike/>
            <w:sz w:val="24"/>
            <w:szCs w:val="24"/>
            <w:rPrChange w:id="217" w:author="OTWS37" w:date="2024-04-03T11:19:00Z" w16du:dateUtc="2024-04-03T15:19:00Z">
              <w:rPr>
                <w:rFonts w:ascii="Arial" w:hAnsi="Arial" w:cs="Arial"/>
                <w:sz w:val="24"/>
                <w:szCs w:val="24"/>
              </w:rPr>
            </w:rPrChange>
          </w:rPr>
          <w:delText xml:space="preserve">otherwise </w:delText>
        </w:r>
        <w:r w:rsidR="004C3200" w:rsidRPr="00682835" w:rsidDel="00682835">
          <w:rPr>
            <w:rFonts w:ascii="Arial" w:hAnsi="Arial" w:cs="Arial"/>
            <w:strike/>
            <w:sz w:val="24"/>
            <w:szCs w:val="24"/>
            <w:rPrChange w:id="218" w:author="OTWS37" w:date="2024-04-03T11:19:00Z" w16du:dateUtc="2024-04-03T15:19:00Z">
              <w:rPr>
                <w:rFonts w:ascii="Arial" w:hAnsi="Arial" w:cs="Arial"/>
                <w:sz w:val="24"/>
                <w:szCs w:val="24"/>
              </w:rPr>
            </w:rPrChange>
          </w:rPr>
          <w:delText>detailed</w:delText>
        </w:r>
        <w:r w:rsidR="004C3200" w:rsidRPr="00682835" w:rsidDel="00682835">
          <w:rPr>
            <w:rFonts w:ascii="Arial" w:hAnsi="Arial" w:cs="Arial"/>
            <w:sz w:val="24"/>
            <w:szCs w:val="24"/>
          </w:rPr>
          <w:delText xml:space="preserve"> </w:delText>
        </w:r>
      </w:del>
      <w:ins w:id="219" w:author="OTWS37" w:date="2024-03-20T15:19:00Z">
        <w:r w:rsidR="004737B5" w:rsidRPr="00682835">
          <w:rPr>
            <w:rFonts w:ascii="Arial" w:hAnsi="Arial" w:cs="Arial"/>
            <w:sz w:val="24"/>
            <w:szCs w:val="24"/>
            <w:rPrChange w:id="220" w:author="OTWS37" w:date="2024-04-03T11:19:00Z" w16du:dateUtc="2024-04-03T15:19:00Z">
              <w:rPr>
                <w:rFonts w:ascii="Arial" w:hAnsi="Arial" w:cs="Arial"/>
                <w:color w:val="4472C4" w:themeColor="accent1"/>
                <w:sz w:val="24"/>
                <w:szCs w:val="24"/>
              </w:rPr>
            </w:rPrChange>
          </w:rPr>
          <w:t>exempt</w:t>
        </w:r>
        <w:r w:rsidR="004737B5">
          <w:rPr>
            <w:rFonts w:ascii="Arial" w:hAnsi="Arial" w:cs="Arial"/>
            <w:color w:val="4472C4" w:themeColor="accent1"/>
            <w:sz w:val="24"/>
            <w:szCs w:val="24"/>
          </w:rPr>
          <w:t xml:space="preserve"> </w:t>
        </w:r>
      </w:ins>
      <w:r w:rsidR="004C3200" w:rsidRPr="00150A97">
        <w:rPr>
          <w:rFonts w:ascii="Arial" w:hAnsi="Arial" w:cs="Arial"/>
          <w:sz w:val="24"/>
          <w:szCs w:val="24"/>
        </w:rPr>
        <w:t>under</w:t>
      </w:r>
      <w:r w:rsidR="57583C4B" w:rsidRPr="00150A97">
        <w:rPr>
          <w:rFonts w:ascii="Arial" w:hAnsi="Arial" w:cs="Arial"/>
          <w:sz w:val="24"/>
          <w:szCs w:val="24"/>
        </w:rPr>
        <w:t xml:space="preserve"> Section IV, shall be subject to the requirements of the Tree Replacement Requirements Table.</w:t>
      </w:r>
    </w:p>
    <w:p w14:paraId="65E2DCF6" w14:textId="77777777" w:rsidR="00613D24" w:rsidRPr="00613D24" w:rsidRDefault="00613D24">
      <w:pPr>
        <w:pStyle w:val="ListParagraph"/>
        <w:rPr>
          <w:ins w:id="221" w:author="OTWS37" w:date="2024-04-04T12:29:00Z" w16du:dateUtc="2024-04-04T16:29:00Z"/>
          <w:rFonts w:ascii="Arial" w:hAnsi="Arial" w:cs="Arial"/>
          <w:sz w:val="24"/>
          <w:szCs w:val="24"/>
          <w:rPrChange w:id="222" w:author="OTWS37" w:date="2024-04-04T12:29:00Z" w16du:dateUtc="2024-04-04T16:29:00Z">
            <w:rPr>
              <w:ins w:id="223" w:author="OTWS37" w:date="2024-04-04T12:29:00Z" w16du:dateUtc="2024-04-04T16:29:00Z"/>
            </w:rPr>
          </w:rPrChange>
        </w:rPr>
        <w:pPrChange w:id="224" w:author="OTWS37" w:date="2024-04-04T12:29:00Z" w16du:dateUtc="2024-04-04T16:29:00Z">
          <w:pPr>
            <w:pStyle w:val="ListParagraph"/>
            <w:numPr>
              <w:numId w:val="1"/>
            </w:numPr>
            <w:spacing w:after="0" w:line="240" w:lineRule="auto"/>
            <w:ind w:left="1080" w:hanging="360"/>
            <w:jc w:val="both"/>
          </w:pPr>
        </w:pPrChange>
      </w:pPr>
    </w:p>
    <w:p w14:paraId="461F9324" w14:textId="7F34EB9C" w:rsidR="00613D24" w:rsidRPr="00613D24" w:rsidRDefault="00613D24" w:rsidP="00613D24">
      <w:pPr>
        <w:pStyle w:val="ListParagraph"/>
        <w:numPr>
          <w:ilvl w:val="0"/>
          <w:numId w:val="1"/>
        </w:numPr>
        <w:spacing w:after="0" w:line="240" w:lineRule="auto"/>
        <w:jc w:val="both"/>
        <w:rPr>
          <w:ins w:id="225" w:author="OTWS37" w:date="2024-04-04T12:28:00Z" w16du:dateUtc="2024-04-04T16:28:00Z"/>
          <w:rFonts w:ascii="Arial" w:hAnsi="Arial" w:cs="Arial"/>
          <w:sz w:val="24"/>
          <w:szCs w:val="24"/>
          <w:rPrChange w:id="226" w:author="OTWS37" w:date="2024-04-04T12:29:00Z" w16du:dateUtc="2024-04-04T16:29:00Z">
            <w:rPr>
              <w:ins w:id="227" w:author="OTWS37" w:date="2024-04-04T12:28:00Z" w16du:dateUtc="2024-04-04T16:28:00Z"/>
            </w:rPr>
          </w:rPrChange>
        </w:rPr>
      </w:pPr>
      <w:ins w:id="228" w:author="OTWS37" w:date="2024-04-04T12:29:00Z" w16du:dateUtc="2024-04-04T16:29:00Z">
        <w:r w:rsidRPr="00F62054">
          <w:rPr>
            <w:rFonts w:ascii="Arial" w:hAnsi="Arial" w:cs="Arial"/>
            <w:sz w:val="24"/>
            <w:szCs w:val="24"/>
            <w:rPrChange w:id="229" w:author="OTWS37" w:date="2024-05-13T09:05:00Z" w16du:dateUtc="2024-05-13T13:05:00Z">
              <w:rPr>
                <w:rFonts w:ascii="Arial" w:hAnsi="Arial" w:cs="Arial"/>
                <w:color w:val="FF0000"/>
                <w:sz w:val="24"/>
                <w:szCs w:val="24"/>
              </w:rPr>
            </w:rPrChange>
          </w:rPr>
          <w:t>An application or permit is not required for the removal or cutting of trees</w:t>
        </w:r>
        <w:r w:rsidRPr="00613D24">
          <w:rPr>
            <w:rFonts w:ascii="Arial" w:hAnsi="Arial" w:cs="Arial"/>
            <w:color w:val="FF0000"/>
            <w:sz w:val="24"/>
            <w:szCs w:val="24"/>
          </w:rPr>
          <w:t>.</w:t>
        </w:r>
      </w:ins>
    </w:p>
    <w:p w14:paraId="3ACF849F" w14:textId="77777777" w:rsidR="00613D24" w:rsidRPr="00150A97" w:rsidRDefault="00613D24">
      <w:pPr>
        <w:pStyle w:val="ListParagraph"/>
        <w:spacing w:after="0" w:line="240" w:lineRule="auto"/>
        <w:ind w:left="1080"/>
        <w:jc w:val="both"/>
        <w:rPr>
          <w:rFonts w:ascii="Arial" w:hAnsi="Arial" w:cs="Arial"/>
          <w:sz w:val="24"/>
          <w:szCs w:val="24"/>
        </w:rPr>
        <w:pPrChange w:id="230" w:author="OTWS37" w:date="2024-04-04T12:28:00Z" w16du:dateUtc="2024-04-04T16:28:00Z">
          <w:pPr>
            <w:pStyle w:val="ListParagraph"/>
            <w:numPr>
              <w:numId w:val="1"/>
            </w:numPr>
            <w:spacing w:after="0" w:line="240" w:lineRule="auto"/>
            <w:ind w:left="1080" w:hanging="360"/>
            <w:jc w:val="both"/>
          </w:pPr>
        </w:pPrChange>
      </w:pPr>
    </w:p>
    <w:p w14:paraId="36E052C0" w14:textId="77777777" w:rsidR="00D33294" w:rsidRDefault="00D33294" w:rsidP="000E1F49">
      <w:pPr>
        <w:spacing w:after="0" w:line="240" w:lineRule="auto"/>
        <w:jc w:val="both"/>
        <w:rPr>
          <w:rFonts w:ascii="Arial" w:hAnsi="Arial" w:cs="Arial"/>
          <w:sz w:val="24"/>
          <w:szCs w:val="24"/>
        </w:rPr>
      </w:pPr>
    </w:p>
    <w:p w14:paraId="56D351C3" w14:textId="5655E3C4" w:rsidR="00D33294" w:rsidRPr="00150A97" w:rsidRDefault="00D33294" w:rsidP="00D33294">
      <w:pPr>
        <w:shd w:val="clear" w:color="auto" w:fill="FFFFFF" w:themeFill="background1"/>
        <w:spacing w:after="0" w:line="240" w:lineRule="auto"/>
        <w:jc w:val="both"/>
        <w:rPr>
          <w:rFonts w:ascii="Arial" w:hAnsi="Arial" w:cs="Arial"/>
          <w:color w:val="FF0000"/>
          <w:sz w:val="24"/>
          <w:szCs w:val="24"/>
        </w:rPr>
      </w:pPr>
      <w:r w:rsidRPr="00150A97">
        <w:rPr>
          <w:rFonts w:ascii="Arial" w:hAnsi="Arial" w:cs="Arial"/>
          <w:sz w:val="24"/>
          <w:szCs w:val="24"/>
        </w:rPr>
        <w:t xml:space="preserve">The species type and diversity of replacement trees shall be in accordance with </w:t>
      </w:r>
      <w:r w:rsidR="004C50A9" w:rsidRPr="00150A97">
        <w:rPr>
          <w:rFonts w:ascii="Arial" w:hAnsi="Arial" w:cs="Arial"/>
          <w:sz w:val="24"/>
          <w:szCs w:val="24"/>
        </w:rPr>
        <w:t>Appendix A</w:t>
      </w:r>
      <w:del w:id="231" w:author="OTWS37" w:date="2024-04-03T11:11:00Z" w16du:dateUtc="2024-04-03T15:11:00Z">
        <w:r w:rsidR="004C50A9" w:rsidRPr="00150A97" w:rsidDel="0073424B">
          <w:rPr>
            <w:rFonts w:ascii="Arial" w:hAnsi="Arial" w:cs="Arial"/>
            <w:sz w:val="24"/>
            <w:szCs w:val="24"/>
          </w:rPr>
          <w:delText xml:space="preserve"> </w:delText>
        </w:r>
      </w:del>
      <w:del w:id="232" w:author="OTWS37" w:date="2024-04-03T11:10:00Z" w16du:dateUtc="2024-04-03T15:10:00Z">
        <w:r w:rsidR="38D61C6D" w:rsidRPr="00150A97" w:rsidDel="0073424B">
          <w:rPr>
            <w:rFonts w:ascii="Arial" w:hAnsi="Arial" w:cs="Arial"/>
            <w:sz w:val="24"/>
            <w:szCs w:val="24"/>
          </w:rPr>
          <w:delText>(</w:delText>
        </w:r>
        <w:r w:rsidR="40B5C2FC" w:rsidRPr="00271954" w:rsidDel="0073424B">
          <w:rPr>
            <w:rFonts w:ascii="Arial" w:hAnsi="Arial" w:cs="Arial"/>
            <w:b/>
            <w:strike/>
            <w:sz w:val="24"/>
            <w:szCs w:val="24"/>
            <w:rPrChange w:id="233" w:author="OTWS37" w:date="2024-03-20T15:52:00Z">
              <w:rPr>
                <w:rFonts w:ascii="Arial" w:hAnsi="Arial" w:cs="Arial"/>
                <w:b/>
                <w:sz w:val="24"/>
                <w:szCs w:val="24"/>
              </w:rPr>
            </w:rPrChange>
          </w:rPr>
          <w:delText>insert</w:delText>
        </w:r>
        <w:r w:rsidR="40B5C2FC" w:rsidRPr="00271954" w:rsidDel="0073424B">
          <w:rPr>
            <w:rFonts w:ascii="Arial" w:hAnsi="Arial" w:cs="Arial"/>
            <w:strike/>
            <w:sz w:val="24"/>
            <w:szCs w:val="24"/>
            <w:rPrChange w:id="234" w:author="OTWS37" w:date="2024-03-20T15:52:00Z">
              <w:rPr>
                <w:rFonts w:ascii="Arial" w:hAnsi="Arial" w:cs="Arial"/>
                <w:sz w:val="24"/>
                <w:szCs w:val="24"/>
              </w:rPr>
            </w:rPrChange>
          </w:rPr>
          <w:delText xml:space="preserve"> </w:delText>
        </w:r>
        <w:r w:rsidR="38D61C6D" w:rsidRPr="00271954" w:rsidDel="0073424B">
          <w:rPr>
            <w:rFonts w:ascii="Arial" w:hAnsi="Arial" w:cs="Arial"/>
            <w:b/>
            <w:strike/>
            <w:sz w:val="24"/>
            <w:szCs w:val="24"/>
            <w:rPrChange w:id="235" w:author="OTWS37" w:date="2024-03-20T15:52:00Z">
              <w:rPr>
                <w:rFonts w:ascii="Arial" w:hAnsi="Arial" w:cs="Arial"/>
                <w:b/>
                <w:sz w:val="24"/>
                <w:szCs w:val="24"/>
              </w:rPr>
            </w:rPrChange>
          </w:rPr>
          <w:delText>municipality provided</w:delText>
        </w:r>
        <w:r w:rsidR="43F02ABB" w:rsidRPr="00271954" w:rsidDel="0073424B">
          <w:rPr>
            <w:rFonts w:ascii="Arial" w:hAnsi="Arial" w:cs="Arial"/>
            <w:b/>
            <w:strike/>
            <w:sz w:val="24"/>
            <w:szCs w:val="24"/>
            <w:rPrChange w:id="236" w:author="OTWS37" w:date="2024-03-20T15:52:00Z">
              <w:rPr>
                <w:rFonts w:ascii="Arial" w:hAnsi="Arial" w:cs="Arial"/>
                <w:b/>
                <w:sz w:val="24"/>
                <w:szCs w:val="24"/>
              </w:rPr>
            </w:rPrChange>
          </w:rPr>
          <w:delText xml:space="preserve"> tree</w:delText>
        </w:r>
        <w:r w:rsidR="38D61C6D" w:rsidRPr="00271954" w:rsidDel="0073424B">
          <w:rPr>
            <w:rFonts w:ascii="Arial" w:hAnsi="Arial" w:cs="Arial"/>
            <w:b/>
            <w:strike/>
            <w:sz w:val="24"/>
            <w:szCs w:val="24"/>
            <w:rPrChange w:id="237" w:author="OTWS37" w:date="2024-03-20T15:52:00Z">
              <w:rPr>
                <w:rFonts w:ascii="Arial" w:hAnsi="Arial" w:cs="Arial"/>
                <w:b/>
                <w:sz w:val="24"/>
                <w:szCs w:val="24"/>
              </w:rPr>
            </w:rPrChange>
          </w:rPr>
          <w:delText xml:space="preserve"> list</w:delText>
        </w:r>
        <w:r w:rsidR="004C50A9" w:rsidRPr="00271954" w:rsidDel="0073424B">
          <w:rPr>
            <w:rFonts w:ascii="Arial" w:hAnsi="Arial" w:cs="Arial"/>
            <w:b/>
            <w:strike/>
            <w:sz w:val="24"/>
            <w:szCs w:val="24"/>
            <w:rPrChange w:id="238" w:author="OTWS37" w:date="2024-03-20T15:52:00Z">
              <w:rPr>
                <w:rFonts w:ascii="Arial" w:hAnsi="Arial" w:cs="Arial"/>
                <w:b/>
                <w:sz w:val="24"/>
                <w:szCs w:val="24"/>
              </w:rPr>
            </w:rPrChange>
          </w:rPr>
          <w:delText xml:space="preserve"> as Appendix A of this ordinance</w:delText>
        </w:r>
        <w:r w:rsidR="38D61C6D" w:rsidRPr="00271954" w:rsidDel="0073424B">
          <w:rPr>
            <w:rFonts w:ascii="Arial" w:hAnsi="Arial" w:cs="Arial"/>
            <w:strike/>
            <w:sz w:val="24"/>
            <w:szCs w:val="24"/>
            <w:rPrChange w:id="239" w:author="OTWS37" w:date="2024-03-20T15:52:00Z">
              <w:rPr>
                <w:rFonts w:ascii="Arial" w:hAnsi="Arial" w:cs="Arial"/>
                <w:sz w:val="24"/>
                <w:szCs w:val="24"/>
              </w:rPr>
            </w:rPrChange>
          </w:rPr>
          <w:delText>)</w:delText>
        </w:r>
        <w:r w:rsidRPr="00271954" w:rsidDel="0073424B">
          <w:rPr>
            <w:rFonts w:ascii="Arial" w:hAnsi="Arial" w:cs="Arial"/>
            <w:strike/>
            <w:sz w:val="24"/>
            <w:szCs w:val="24"/>
            <w:rPrChange w:id="240" w:author="OTWS37" w:date="2024-03-20T15:52:00Z">
              <w:rPr>
                <w:rFonts w:ascii="Arial" w:hAnsi="Arial" w:cs="Arial"/>
                <w:sz w:val="24"/>
                <w:szCs w:val="24"/>
              </w:rPr>
            </w:rPrChange>
          </w:rPr>
          <w:delText xml:space="preserve">. </w:delText>
        </w:r>
        <w:r w:rsidRPr="00271954" w:rsidDel="0073424B">
          <w:rPr>
            <w:rFonts w:ascii="Arial" w:hAnsi="Arial" w:cs="Arial"/>
            <w:b/>
            <w:bCs/>
            <w:strike/>
            <w:sz w:val="24"/>
            <w:szCs w:val="24"/>
            <w:rPrChange w:id="241" w:author="OTWS37" w:date="2024-03-20T15:52:00Z">
              <w:rPr>
                <w:rFonts w:ascii="Arial" w:hAnsi="Arial" w:cs="Arial"/>
                <w:b/>
                <w:bCs/>
                <w:sz w:val="24"/>
                <w:szCs w:val="24"/>
              </w:rPr>
            </w:rPrChange>
          </w:rPr>
          <w:delText xml:space="preserve">[The municipality shall provide a list of approved trees that are acceptable to be planted as replacement trees, or at a minimum develop a list of trees that shall </w:delText>
        </w:r>
        <w:r w:rsidRPr="00271954" w:rsidDel="0073424B">
          <w:rPr>
            <w:rFonts w:ascii="Arial" w:hAnsi="Arial" w:cs="Arial"/>
            <w:b/>
            <w:bCs/>
            <w:strike/>
            <w:sz w:val="24"/>
            <w:szCs w:val="24"/>
            <w:u w:val="single"/>
            <w:rPrChange w:id="242" w:author="OTWS37" w:date="2024-03-20T15:52:00Z">
              <w:rPr>
                <w:rFonts w:ascii="Arial" w:hAnsi="Arial" w:cs="Arial"/>
                <w:b/>
                <w:bCs/>
                <w:sz w:val="24"/>
                <w:szCs w:val="24"/>
                <w:u w:val="single"/>
              </w:rPr>
            </w:rPrChange>
          </w:rPr>
          <w:delText>not</w:delText>
        </w:r>
        <w:r w:rsidRPr="00271954" w:rsidDel="0073424B">
          <w:rPr>
            <w:rFonts w:ascii="Arial" w:hAnsi="Arial" w:cs="Arial"/>
            <w:b/>
            <w:bCs/>
            <w:strike/>
            <w:sz w:val="24"/>
            <w:szCs w:val="24"/>
            <w:rPrChange w:id="243" w:author="OTWS37" w:date="2024-03-20T15:52:00Z">
              <w:rPr>
                <w:rFonts w:ascii="Arial" w:hAnsi="Arial" w:cs="Arial"/>
                <w:b/>
                <w:bCs/>
                <w:sz w:val="24"/>
                <w:szCs w:val="24"/>
              </w:rPr>
            </w:rPrChange>
          </w:rPr>
          <w:delText xml:space="preserve"> be used as replacement trees.</w:delText>
        </w:r>
        <w:r w:rsidR="00946CE2" w:rsidRPr="00271954" w:rsidDel="0073424B">
          <w:rPr>
            <w:rFonts w:ascii="Arial" w:hAnsi="Arial" w:cs="Arial"/>
            <w:b/>
            <w:bCs/>
            <w:strike/>
            <w:sz w:val="24"/>
            <w:szCs w:val="24"/>
            <w:rPrChange w:id="244" w:author="OTWS37" w:date="2024-03-20T15:52:00Z">
              <w:rPr>
                <w:rFonts w:ascii="Arial" w:hAnsi="Arial" w:cs="Arial"/>
                <w:b/>
                <w:bCs/>
                <w:sz w:val="24"/>
                <w:szCs w:val="24"/>
              </w:rPr>
            </w:rPrChange>
          </w:rPr>
          <w:delText xml:space="preserve"> This list will be</w:delText>
        </w:r>
        <w:r w:rsidR="00044A49" w:rsidRPr="00271954" w:rsidDel="0073424B">
          <w:rPr>
            <w:rFonts w:ascii="Arial" w:hAnsi="Arial" w:cs="Arial"/>
            <w:b/>
            <w:bCs/>
            <w:strike/>
            <w:sz w:val="24"/>
            <w:szCs w:val="24"/>
            <w:rPrChange w:id="245" w:author="OTWS37" w:date="2024-03-20T15:52:00Z">
              <w:rPr>
                <w:rFonts w:ascii="Arial" w:hAnsi="Arial" w:cs="Arial"/>
                <w:b/>
                <w:bCs/>
                <w:sz w:val="24"/>
                <w:szCs w:val="24"/>
              </w:rPr>
            </w:rPrChange>
          </w:rPr>
          <w:delText xml:space="preserve"> included as</w:delText>
        </w:r>
        <w:r w:rsidR="00946CE2" w:rsidRPr="00271954" w:rsidDel="0073424B">
          <w:rPr>
            <w:rFonts w:ascii="Arial" w:hAnsi="Arial" w:cs="Arial"/>
            <w:b/>
            <w:bCs/>
            <w:strike/>
            <w:sz w:val="24"/>
            <w:szCs w:val="24"/>
            <w:rPrChange w:id="246" w:author="OTWS37" w:date="2024-03-20T15:52:00Z">
              <w:rPr>
                <w:rFonts w:ascii="Arial" w:hAnsi="Arial" w:cs="Arial"/>
                <w:b/>
                <w:bCs/>
                <w:sz w:val="24"/>
                <w:szCs w:val="24"/>
              </w:rPr>
            </w:rPrChange>
          </w:rPr>
          <w:delText xml:space="preserve"> “Appendix A”.</w:delText>
        </w:r>
        <w:r w:rsidRPr="00271954" w:rsidDel="0073424B">
          <w:rPr>
            <w:rFonts w:ascii="Arial" w:hAnsi="Arial" w:cs="Arial"/>
            <w:b/>
            <w:bCs/>
            <w:strike/>
            <w:sz w:val="24"/>
            <w:szCs w:val="24"/>
            <w:rPrChange w:id="247" w:author="OTWS37" w:date="2024-03-20T15:52:00Z">
              <w:rPr>
                <w:rFonts w:ascii="Arial" w:hAnsi="Arial" w:cs="Arial"/>
                <w:b/>
                <w:bCs/>
                <w:sz w:val="24"/>
                <w:szCs w:val="24"/>
              </w:rPr>
            </w:rPrChange>
          </w:rPr>
          <w:delText xml:space="preserve">  It is permissible for a municipality to include a procedure for approval of a tree not on the approved list.</w:delText>
        </w:r>
        <w:r w:rsidR="0028775E" w:rsidRPr="00271954" w:rsidDel="0073424B">
          <w:rPr>
            <w:rFonts w:ascii="Arial" w:hAnsi="Arial" w:cs="Arial"/>
            <w:b/>
            <w:bCs/>
            <w:strike/>
            <w:sz w:val="24"/>
            <w:szCs w:val="24"/>
            <w:rPrChange w:id="248" w:author="OTWS37" w:date="2024-03-20T15:52:00Z">
              <w:rPr>
                <w:rFonts w:ascii="Arial" w:hAnsi="Arial" w:cs="Arial"/>
                <w:b/>
                <w:bCs/>
                <w:sz w:val="24"/>
                <w:szCs w:val="24"/>
              </w:rPr>
            </w:rPrChange>
          </w:rPr>
          <w:delText xml:space="preserve"> The list shall also contain approved planting times</w:delText>
        </w:r>
        <w:r w:rsidR="00716202" w:rsidRPr="00271954" w:rsidDel="0073424B">
          <w:rPr>
            <w:rFonts w:ascii="Arial" w:hAnsi="Arial" w:cs="Arial"/>
            <w:b/>
            <w:bCs/>
            <w:strike/>
            <w:sz w:val="24"/>
            <w:szCs w:val="24"/>
            <w:rPrChange w:id="249" w:author="OTWS37" w:date="2024-03-20T15:52:00Z">
              <w:rPr>
                <w:rFonts w:ascii="Arial" w:hAnsi="Arial" w:cs="Arial"/>
                <w:b/>
                <w:bCs/>
                <w:sz w:val="24"/>
                <w:szCs w:val="24"/>
              </w:rPr>
            </w:rPrChange>
          </w:rPr>
          <w:delText>/seasons</w:delText>
        </w:r>
        <w:r w:rsidR="000D2BAD" w:rsidRPr="00271954" w:rsidDel="0073424B">
          <w:rPr>
            <w:rFonts w:ascii="Arial" w:hAnsi="Arial" w:cs="Arial"/>
            <w:b/>
            <w:bCs/>
            <w:strike/>
            <w:sz w:val="24"/>
            <w:szCs w:val="24"/>
            <w:rPrChange w:id="250" w:author="OTWS37" w:date="2024-03-20T15:52:00Z">
              <w:rPr>
                <w:rFonts w:ascii="Arial" w:hAnsi="Arial" w:cs="Arial"/>
                <w:b/>
                <w:bCs/>
                <w:sz w:val="24"/>
                <w:szCs w:val="24"/>
              </w:rPr>
            </w:rPrChange>
          </w:rPr>
          <w:delText xml:space="preserve"> and </w:delText>
        </w:r>
        <w:r w:rsidR="006E3769" w:rsidRPr="00271954" w:rsidDel="0073424B">
          <w:rPr>
            <w:rFonts w:ascii="Arial" w:hAnsi="Arial" w:cs="Arial"/>
            <w:b/>
            <w:bCs/>
            <w:strike/>
            <w:sz w:val="24"/>
            <w:szCs w:val="24"/>
            <w:rPrChange w:id="251" w:author="OTWS37" w:date="2024-03-20T15:52:00Z">
              <w:rPr>
                <w:rFonts w:ascii="Arial" w:hAnsi="Arial" w:cs="Arial"/>
                <w:b/>
                <w:bCs/>
                <w:sz w:val="24"/>
                <w:szCs w:val="24"/>
              </w:rPr>
            </w:rPrChange>
          </w:rPr>
          <w:delText>proper planting standard procedures</w:delText>
        </w:r>
        <w:r w:rsidR="00FA1B7B" w:rsidRPr="00271954" w:rsidDel="0073424B">
          <w:rPr>
            <w:rFonts w:ascii="Arial" w:hAnsi="Arial" w:cs="Arial"/>
            <w:b/>
            <w:bCs/>
            <w:strike/>
            <w:sz w:val="24"/>
            <w:szCs w:val="24"/>
            <w:rPrChange w:id="252" w:author="OTWS37" w:date="2024-03-20T15:52:00Z">
              <w:rPr>
                <w:rFonts w:ascii="Arial" w:hAnsi="Arial" w:cs="Arial"/>
                <w:b/>
                <w:bCs/>
                <w:sz w:val="24"/>
                <w:szCs w:val="24"/>
              </w:rPr>
            </w:rPrChange>
          </w:rPr>
          <w:delText xml:space="preserve"> or a reference to </w:delText>
        </w:r>
        <w:r w:rsidR="00351FDC" w:rsidRPr="00271954" w:rsidDel="0073424B">
          <w:rPr>
            <w:rFonts w:ascii="Arial" w:hAnsi="Arial" w:cs="Arial"/>
            <w:b/>
            <w:bCs/>
            <w:strike/>
            <w:sz w:val="24"/>
            <w:szCs w:val="24"/>
            <w:rPrChange w:id="253" w:author="OTWS37" w:date="2024-03-20T15:52:00Z">
              <w:rPr>
                <w:rFonts w:ascii="Arial" w:hAnsi="Arial" w:cs="Arial"/>
                <w:b/>
                <w:bCs/>
                <w:sz w:val="24"/>
                <w:szCs w:val="24"/>
              </w:rPr>
            </w:rPrChange>
          </w:rPr>
          <w:delText>available literature containing this information</w:delText>
        </w:r>
        <w:r w:rsidR="003E2BC3" w:rsidRPr="00271954" w:rsidDel="0073424B">
          <w:rPr>
            <w:rFonts w:ascii="Arial" w:hAnsi="Arial" w:cs="Arial"/>
            <w:b/>
            <w:bCs/>
            <w:strike/>
            <w:sz w:val="24"/>
            <w:szCs w:val="24"/>
            <w:rPrChange w:id="254" w:author="OTWS37" w:date="2024-03-20T15:52:00Z">
              <w:rPr>
                <w:rFonts w:ascii="Arial" w:hAnsi="Arial" w:cs="Arial"/>
                <w:b/>
                <w:bCs/>
                <w:sz w:val="24"/>
                <w:szCs w:val="24"/>
              </w:rPr>
            </w:rPrChange>
          </w:rPr>
          <w:delText>.</w:delText>
        </w:r>
        <w:r w:rsidRPr="00271954" w:rsidDel="0073424B">
          <w:rPr>
            <w:rFonts w:ascii="Arial" w:hAnsi="Arial" w:cs="Arial"/>
            <w:b/>
            <w:bCs/>
            <w:strike/>
            <w:sz w:val="24"/>
            <w:szCs w:val="24"/>
            <w:rPrChange w:id="255" w:author="OTWS37" w:date="2024-03-20T15:52:00Z">
              <w:rPr>
                <w:rFonts w:ascii="Arial" w:hAnsi="Arial" w:cs="Arial"/>
                <w:b/>
                <w:bCs/>
                <w:sz w:val="24"/>
                <w:szCs w:val="24"/>
              </w:rPr>
            </w:rPrChange>
          </w:rPr>
          <w:delText>]</w:delText>
        </w:r>
        <w:r w:rsidR="2727BF49" w:rsidRPr="00EC366D" w:rsidDel="0073424B">
          <w:rPr>
            <w:rFonts w:ascii="Arial" w:hAnsi="Arial" w:cs="Arial"/>
            <w:sz w:val="24"/>
            <w:szCs w:val="24"/>
          </w:rPr>
          <w:delText xml:space="preserve"> </w:delText>
        </w:r>
      </w:del>
      <w:ins w:id="256" w:author="OTWS37" w:date="2024-04-03T11:10:00Z" w16du:dateUtc="2024-04-03T15:10:00Z">
        <w:r w:rsidR="0073424B">
          <w:rPr>
            <w:rFonts w:ascii="Arial" w:hAnsi="Arial" w:cs="Arial"/>
            <w:sz w:val="24"/>
            <w:szCs w:val="24"/>
          </w:rPr>
          <w:t>.</w:t>
        </w:r>
      </w:ins>
      <w:del w:id="257" w:author="OTWS37" w:date="2024-04-03T11:10:00Z" w16du:dateUtc="2024-04-03T15:10:00Z">
        <w:r w:rsidRPr="00EC366D" w:rsidDel="0073424B">
          <w:rPr>
            <w:rFonts w:ascii="Arial" w:hAnsi="Arial" w:cs="Arial"/>
            <w:sz w:val="24"/>
            <w:szCs w:val="24"/>
          </w:rPr>
          <w:delText xml:space="preserve"> </w:delText>
        </w:r>
      </w:del>
    </w:p>
    <w:p w14:paraId="03F480A8" w14:textId="77777777" w:rsidR="00D33294" w:rsidRDefault="00D33294" w:rsidP="00D33294">
      <w:pPr>
        <w:shd w:val="clear" w:color="auto" w:fill="FFFFFF" w:themeFill="background1"/>
        <w:spacing w:after="0" w:line="240" w:lineRule="auto"/>
        <w:jc w:val="both"/>
        <w:rPr>
          <w:rFonts w:ascii="Arial" w:hAnsi="Arial" w:cs="Arial"/>
          <w:color w:val="FF0000"/>
          <w:sz w:val="24"/>
          <w:szCs w:val="24"/>
        </w:rPr>
      </w:pPr>
    </w:p>
    <w:p w14:paraId="469F9A10" w14:textId="77777777" w:rsidR="00B4731C" w:rsidRDefault="6111BAAA" w:rsidP="00D33294">
      <w:pPr>
        <w:shd w:val="clear" w:color="auto" w:fill="FFFFFF" w:themeFill="background1"/>
        <w:spacing w:after="0" w:line="240" w:lineRule="auto"/>
        <w:jc w:val="both"/>
        <w:rPr>
          <w:rFonts w:ascii="Arial" w:hAnsi="Arial" w:cs="Arial"/>
          <w:sz w:val="24"/>
          <w:szCs w:val="24"/>
        </w:rPr>
      </w:pPr>
      <w:r w:rsidRPr="39D4AF6D">
        <w:rPr>
          <w:rFonts w:ascii="Arial" w:hAnsi="Arial" w:cs="Arial"/>
          <w:sz w:val="24"/>
          <w:szCs w:val="24"/>
        </w:rPr>
        <w:t>Replacement tree(s) shall</w:t>
      </w:r>
      <w:r w:rsidR="00B4731C">
        <w:rPr>
          <w:rFonts w:ascii="Arial" w:hAnsi="Arial" w:cs="Arial"/>
          <w:sz w:val="24"/>
          <w:szCs w:val="24"/>
        </w:rPr>
        <w:t>:</w:t>
      </w:r>
    </w:p>
    <w:p w14:paraId="1CB27A8E" w14:textId="77777777" w:rsidR="00A63D1F" w:rsidRDefault="00A63D1F" w:rsidP="00D33294">
      <w:pPr>
        <w:shd w:val="clear" w:color="auto" w:fill="FFFFFF" w:themeFill="background1"/>
        <w:spacing w:after="0" w:line="240" w:lineRule="auto"/>
        <w:jc w:val="both"/>
        <w:rPr>
          <w:rFonts w:ascii="Arial" w:hAnsi="Arial" w:cs="Arial"/>
          <w:sz w:val="24"/>
          <w:szCs w:val="24"/>
        </w:rPr>
      </w:pPr>
    </w:p>
    <w:p w14:paraId="28675B4D" w14:textId="7DEB7B16" w:rsidR="00DF6B10" w:rsidRPr="0054741A" w:rsidRDefault="00C03A8F" w:rsidP="00B4731C">
      <w:pPr>
        <w:pStyle w:val="ListParagraph"/>
        <w:numPr>
          <w:ilvl w:val="0"/>
          <w:numId w:val="26"/>
        </w:numPr>
        <w:shd w:val="clear" w:color="auto" w:fill="FFFFFF" w:themeFill="background1"/>
        <w:spacing w:after="0" w:line="240" w:lineRule="auto"/>
        <w:jc w:val="both"/>
        <w:rPr>
          <w:rFonts w:ascii="Arial" w:eastAsia="Times New Roman" w:hAnsi="Arial" w:cs="Arial"/>
          <w:color w:val="000000" w:themeColor="text1"/>
          <w:sz w:val="24"/>
          <w:szCs w:val="24"/>
        </w:rPr>
      </w:pPr>
      <w:r w:rsidRPr="00CF787C">
        <w:rPr>
          <w:rFonts w:ascii="Arial" w:hAnsi="Arial" w:cs="Arial"/>
          <w:sz w:val="24"/>
          <w:szCs w:val="24"/>
        </w:rPr>
        <w:t xml:space="preserve">Be replaced in kind </w:t>
      </w:r>
      <w:r w:rsidR="004F6EDF" w:rsidRPr="00CF787C">
        <w:rPr>
          <w:rFonts w:ascii="Arial" w:hAnsi="Arial" w:cs="Arial"/>
          <w:sz w:val="24"/>
          <w:szCs w:val="24"/>
        </w:rPr>
        <w:t>with a tree</w:t>
      </w:r>
      <w:r w:rsidR="00EC0E60" w:rsidRPr="00CF787C">
        <w:rPr>
          <w:rFonts w:ascii="Arial" w:hAnsi="Arial" w:cs="Arial"/>
          <w:sz w:val="24"/>
          <w:szCs w:val="24"/>
        </w:rPr>
        <w:t xml:space="preserve"> that </w:t>
      </w:r>
      <w:del w:id="258" w:author="OTWS37" w:date="2024-05-13T09:10:00Z" w16du:dateUtc="2024-05-13T13:10:00Z">
        <w:r w:rsidR="00EC0E60" w:rsidRPr="00613D24" w:rsidDel="00F62054">
          <w:rPr>
            <w:rFonts w:ascii="Arial" w:hAnsi="Arial" w:cs="Arial"/>
            <w:strike/>
            <w:sz w:val="24"/>
            <w:szCs w:val="24"/>
            <w:rPrChange w:id="259" w:author="OTWS37" w:date="2024-04-04T12:29:00Z" w16du:dateUtc="2024-04-04T16:29:00Z">
              <w:rPr>
                <w:rFonts w:ascii="Arial" w:hAnsi="Arial" w:cs="Arial"/>
                <w:sz w:val="24"/>
                <w:szCs w:val="24"/>
              </w:rPr>
            </w:rPrChange>
          </w:rPr>
          <w:delText xml:space="preserve">has </w:delText>
        </w:r>
        <w:r w:rsidR="00EE27A2" w:rsidRPr="00613D24" w:rsidDel="00F62054">
          <w:rPr>
            <w:rFonts w:ascii="Arial" w:hAnsi="Arial" w:cs="Arial"/>
            <w:strike/>
            <w:sz w:val="24"/>
            <w:szCs w:val="24"/>
            <w:rPrChange w:id="260" w:author="OTWS37" w:date="2024-04-04T12:29:00Z" w16du:dateUtc="2024-04-04T16:29:00Z">
              <w:rPr>
                <w:rFonts w:ascii="Arial" w:hAnsi="Arial" w:cs="Arial"/>
                <w:sz w:val="24"/>
                <w:szCs w:val="24"/>
              </w:rPr>
            </w:rPrChange>
          </w:rPr>
          <w:delText>an</w:delText>
        </w:r>
        <w:r w:rsidR="002F3889" w:rsidRPr="00613D24" w:rsidDel="00F62054">
          <w:rPr>
            <w:rFonts w:ascii="Arial" w:hAnsi="Arial" w:cs="Arial"/>
            <w:strike/>
            <w:sz w:val="24"/>
            <w:szCs w:val="24"/>
            <w:rPrChange w:id="261" w:author="OTWS37" w:date="2024-04-04T12:29:00Z" w16du:dateUtc="2024-04-04T16:29:00Z">
              <w:rPr>
                <w:rFonts w:ascii="Arial" w:hAnsi="Arial" w:cs="Arial"/>
                <w:sz w:val="24"/>
                <w:szCs w:val="24"/>
              </w:rPr>
            </w:rPrChange>
          </w:rPr>
          <w:delText xml:space="preserve"> equal or greater </w:delText>
        </w:r>
        <w:r w:rsidR="00C902DE" w:rsidRPr="00613D24" w:rsidDel="00F62054">
          <w:rPr>
            <w:rFonts w:ascii="Arial" w:hAnsi="Arial" w:cs="Arial"/>
            <w:strike/>
            <w:sz w:val="24"/>
            <w:szCs w:val="24"/>
            <w:rPrChange w:id="262" w:author="OTWS37" w:date="2024-04-04T12:29:00Z" w16du:dateUtc="2024-04-04T16:29:00Z">
              <w:rPr>
                <w:rFonts w:ascii="Arial" w:hAnsi="Arial" w:cs="Arial"/>
                <w:sz w:val="24"/>
                <w:szCs w:val="24"/>
              </w:rPr>
            </w:rPrChange>
          </w:rPr>
          <w:delText xml:space="preserve">DBH </w:delText>
        </w:r>
        <w:r w:rsidR="00EE27A2" w:rsidRPr="00613D24" w:rsidDel="00F62054">
          <w:rPr>
            <w:rFonts w:ascii="Arial" w:hAnsi="Arial" w:cs="Arial"/>
            <w:strike/>
            <w:sz w:val="24"/>
            <w:szCs w:val="24"/>
            <w:rPrChange w:id="263" w:author="OTWS37" w:date="2024-04-04T12:29:00Z" w16du:dateUtc="2024-04-04T16:29:00Z">
              <w:rPr>
                <w:rFonts w:ascii="Arial" w:hAnsi="Arial" w:cs="Arial"/>
                <w:sz w:val="24"/>
                <w:szCs w:val="24"/>
              </w:rPr>
            </w:rPrChange>
          </w:rPr>
          <w:delText>than</w:delText>
        </w:r>
        <w:r w:rsidR="00677EAF" w:rsidRPr="00613D24" w:rsidDel="00F62054">
          <w:rPr>
            <w:rFonts w:ascii="Arial" w:hAnsi="Arial" w:cs="Arial"/>
            <w:strike/>
            <w:sz w:val="24"/>
            <w:szCs w:val="24"/>
            <w:rPrChange w:id="264" w:author="OTWS37" w:date="2024-04-04T12:29:00Z" w16du:dateUtc="2024-04-04T16:29:00Z">
              <w:rPr>
                <w:rFonts w:ascii="Arial" w:hAnsi="Arial" w:cs="Arial"/>
                <w:sz w:val="24"/>
                <w:szCs w:val="24"/>
              </w:rPr>
            </w:rPrChange>
          </w:rPr>
          <w:delText xml:space="preserve"> tree removed </w:delText>
        </w:r>
        <w:r w:rsidR="00677EAF" w:rsidRPr="00613D24" w:rsidDel="00F62054">
          <w:rPr>
            <w:rFonts w:ascii="Arial" w:hAnsi="Arial" w:cs="Arial"/>
            <w:b/>
            <w:strike/>
            <w:sz w:val="24"/>
            <w:szCs w:val="24"/>
            <w:u w:val="single"/>
            <w:rPrChange w:id="265" w:author="OTWS37" w:date="2024-04-04T12:29:00Z" w16du:dateUtc="2024-04-04T16:29:00Z">
              <w:rPr>
                <w:rFonts w:ascii="Arial" w:hAnsi="Arial" w:cs="Arial"/>
                <w:b/>
                <w:sz w:val="24"/>
                <w:szCs w:val="24"/>
                <w:u w:val="single"/>
              </w:rPr>
            </w:rPrChange>
          </w:rPr>
          <w:delText>or</w:delText>
        </w:r>
        <w:r w:rsidR="6111BAAA" w:rsidRPr="00CF787C" w:rsidDel="00F62054">
          <w:rPr>
            <w:rFonts w:ascii="Arial" w:hAnsi="Arial" w:cs="Arial"/>
            <w:sz w:val="24"/>
            <w:szCs w:val="24"/>
          </w:rPr>
          <w:delText xml:space="preserve"> </w:delText>
        </w:r>
      </w:del>
      <w:r w:rsidR="6111BAAA" w:rsidRPr="00CF787C">
        <w:rPr>
          <w:rFonts w:ascii="Arial" w:hAnsi="Arial" w:cs="Arial"/>
          <w:sz w:val="24"/>
          <w:szCs w:val="24"/>
        </w:rPr>
        <w:t>meet</w:t>
      </w:r>
      <w:ins w:id="266" w:author="OTWS37" w:date="2024-04-04T12:29:00Z" w16du:dateUtc="2024-04-04T16:29:00Z">
        <w:r w:rsidR="00613D24">
          <w:rPr>
            <w:rFonts w:ascii="Arial" w:hAnsi="Arial" w:cs="Arial"/>
            <w:sz w:val="24"/>
            <w:szCs w:val="24"/>
          </w:rPr>
          <w:t>s</w:t>
        </w:r>
      </w:ins>
      <w:r w:rsidR="6111BAAA" w:rsidRPr="00CF787C">
        <w:rPr>
          <w:rFonts w:ascii="Arial" w:hAnsi="Arial" w:cs="Arial"/>
          <w:sz w:val="24"/>
          <w:szCs w:val="24"/>
        </w:rPr>
        <w:t xml:space="preserve"> the </w:t>
      </w:r>
      <w:r w:rsidR="00B9420A" w:rsidRPr="00CF787C">
        <w:rPr>
          <w:rFonts w:ascii="Arial" w:hAnsi="Arial" w:cs="Arial"/>
          <w:sz w:val="24"/>
          <w:szCs w:val="24"/>
        </w:rPr>
        <w:t>Tree Replacement Criteria</w:t>
      </w:r>
      <w:r w:rsidR="00C62B81" w:rsidRPr="00CF787C">
        <w:rPr>
          <w:rFonts w:ascii="Arial" w:hAnsi="Arial" w:cs="Arial"/>
          <w:sz w:val="24"/>
          <w:szCs w:val="24"/>
        </w:rPr>
        <w:t xml:space="preserve"> </w:t>
      </w:r>
      <w:r w:rsidR="6111BAAA" w:rsidRPr="00CF787C">
        <w:rPr>
          <w:rFonts w:ascii="Arial" w:hAnsi="Arial" w:cs="Arial"/>
          <w:sz w:val="24"/>
          <w:szCs w:val="24"/>
        </w:rPr>
        <w:t xml:space="preserve">in </w:t>
      </w:r>
      <w:r w:rsidR="004546EC" w:rsidRPr="00CF787C">
        <w:rPr>
          <w:rFonts w:ascii="Arial" w:hAnsi="Arial" w:cs="Arial"/>
          <w:sz w:val="24"/>
          <w:szCs w:val="24"/>
        </w:rPr>
        <w:t xml:space="preserve">the </w:t>
      </w:r>
      <w:r w:rsidR="0001077C" w:rsidRPr="00CF787C">
        <w:rPr>
          <w:rFonts w:ascii="Arial" w:hAnsi="Arial" w:cs="Arial"/>
          <w:sz w:val="24"/>
          <w:szCs w:val="24"/>
        </w:rPr>
        <w:t>t</w:t>
      </w:r>
      <w:r w:rsidR="6111BAAA" w:rsidRPr="00CF787C">
        <w:rPr>
          <w:rFonts w:ascii="Arial" w:hAnsi="Arial" w:cs="Arial"/>
          <w:sz w:val="24"/>
          <w:szCs w:val="24"/>
        </w:rPr>
        <w:t>able below</w:t>
      </w:r>
      <w:r w:rsidR="00DF6B10" w:rsidRPr="00CF787C">
        <w:rPr>
          <w:rFonts w:ascii="Arial" w:hAnsi="Arial" w:cs="Arial"/>
          <w:sz w:val="24"/>
          <w:szCs w:val="24"/>
        </w:rPr>
        <w:t>;</w:t>
      </w:r>
    </w:p>
    <w:p w14:paraId="591A499B" w14:textId="77777777" w:rsidR="0054741A" w:rsidRPr="00CF787C" w:rsidRDefault="0054741A" w:rsidP="0054741A">
      <w:pPr>
        <w:pStyle w:val="ListParagraph"/>
        <w:shd w:val="clear" w:color="auto" w:fill="FFFFFF" w:themeFill="background1"/>
        <w:spacing w:after="0" w:line="240" w:lineRule="auto"/>
        <w:ind w:left="780"/>
        <w:jc w:val="both"/>
        <w:rPr>
          <w:rFonts w:ascii="Arial" w:eastAsia="Times New Roman" w:hAnsi="Arial" w:cs="Arial"/>
          <w:color w:val="000000" w:themeColor="text1"/>
          <w:sz w:val="24"/>
          <w:szCs w:val="24"/>
        </w:rPr>
      </w:pPr>
    </w:p>
    <w:p w14:paraId="6726BD16" w14:textId="38126A87" w:rsidR="00DF6B10" w:rsidRPr="004D499C" w:rsidRDefault="00DF6B10" w:rsidP="00B4731C">
      <w:pPr>
        <w:pStyle w:val="ListParagraph"/>
        <w:numPr>
          <w:ilvl w:val="0"/>
          <w:numId w:val="26"/>
        </w:numPr>
        <w:shd w:val="clear" w:color="auto" w:fill="FFFFFF" w:themeFill="background1"/>
        <w:spacing w:after="0" w:line="240" w:lineRule="auto"/>
        <w:jc w:val="both"/>
        <w:rPr>
          <w:rFonts w:ascii="Arial" w:eastAsia="Times New Roman" w:hAnsi="Arial" w:cs="Arial"/>
          <w:color w:val="000000" w:themeColor="text1"/>
          <w:sz w:val="24"/>
          <w:szCs w:val="24"/>
        </w:rPr>
      </w:pPr>
      <w:r w:rsidRPr="00CF787C">
        <w:rPr>
          <w:rFonts w:ascii="Arial" w:hAnsi="Arial" w:cs="Arial"/>
          <w:sz w:val="24"/>
          <w:szCs w:val="24"/>
        </w:rPr>
        <w:t>B</w:t>
      </w:r>
      <w:r w:rsidR="6111BAAA" w:rsidRPr="00CF787C">
        <w:rPr>
          <w:rFonts w:ascii="Arial" w:hAnsi="Arial" w:cs="Arial"/>
          <w:sz w:val="24"/>
          <w:szCs w:val="24"/>
        </w:rPr>
        <w:t>e</w:t>
      </w:r>
      <w:r w:rsidR="6111BAAA" w:rsidRPr="39D4AF6D">
        <w:rPr>
          <w:rFonts w:ascii="Arial" w:hAnsi="Arial" w:cs="Arial"/>
          <w:sz w:val="24"/>
          <w:szCs w:val="24"/>
        </w:rPr>
        <w:t xml:space="preserve"> planted within twelve (12) months of the date of removal of the original tree(s)</w:t>
      </w:r>
      <w:r w:rsidR="00C81893">
        <w:rPr>
          <w:rFonts w:ascii="Arial" w:hAnsi="Arial" w:cs="Arial"/>
          <w:sz w:val="24"/>
          <w:szCs w:val="24"/>
        </w:rPr>
        <w:t xml:space="preserve"> </w:t>
      </w:r>
      <w:r w:rsidR="00C81893" w:rsidRPr="00CF787C">
        <w:rPr>
          <w:rFonts w:ascii="Arial" w:hAnsi="Arial" w:cs="Arial"/>
          <w:sz w:val="24"/>
          <w:szCs w:val="24"/>
        </w:rPr>
        <w:t>or a</w:t>
      </w:r>
      <w:r w:rsidR="006F0D17" w:rsidRPr="00CF787C">
        <w:rPr>
          <w:rFonts w:ascii="Arial" w:hAnsi="Arial" w:cs="Arial"/>
          <w:sz w:val="24"/>
          <w:szCs w:val="24"/>
        </w:rPr>
        <w:t>t a</w:t>
      </w:r>
      <w:r w:rsidR="008175D5" w:rsidRPr="00CF787C">
        <w:rPr>
          <w:rFonts w:ascii="Arial" w:hAnsi="Arial" w:cs="Arial"/>
          <w:sz w:val="24"/>
          <w:szCs w:val="24"/>
        </w:rPr>
        <w:t xml:space="preserve">n alternative date specified by the </w:t>
      </w:r>
      <w:r w:rsidR="003679AD" w:rsidRPr="00CF787C">
        <w:rPr>
          <w:rFonts w:ascii="Arial" w:hAnsi="Arial" w:cs="Arial"/>
          <w:sz w:val="24"/>
          <w:szCs w:val="24"/>
        </w:rPr>
        <w:t>municipality</w:t>
      </w:r>
      <w:r w:rsidR="00F87318">
        <w:rPr>
          <w:rFonts w:ascii="Arial" w:hAnsi="Arial" w:cs="Arial"/>
          <w:sz w:val="24"/>
          <w:szCs w:val="24"/>
        </w:rPr>
        <w:t>;</w:t>
      </w:r>
    </w:p>
    <w:p w14:paraId="137ACEC4" w14:textId="77777777" w:rsidR="00F87318" w:rsidRPr="004D499C" w:rsidRDefault="00F87318" w:rsidP="004D499C">
      <w:pPr>
        <w:pStyle w:val="ListParagraph"/>
        <w:rPr>
          <w:rFonts w:ascii="Arial" w:eastAsia="Times New Roman" w:hAnsi="Arial" w:cs="Arial"/>
          <w:color w:val="000000" w:themeColor="text1"/>
          <w:sz w:val="24"/>
          <w:szCs w:val="24"/>
        </w:rPr>
      </w:pPr>
    </w:p>
    <w:p w14:paraId="1C10FDC0" w14:textId="2A78C5F3" w:rsidR="00746BD2" w:rsidRPr="00D61CAC" w:rsidRDefault="00DF6B10" w:rsidP="00B4731C">
      <w:pPr>
        <w:pStyle w:val="ListParagraph"/>
        <w:numPr>
          <w:ilvl w:val="0"/>
          <w:numId w:val="26"/>
        </w:numPr>
        <w:shd w:val="clear" w:color="auto" w:fill="FFFFFF" w:themeFill="background1"/>
        <w:spacing w:after="0" w:line="240" w:lineRule="auto"/>
        <w:jc w:val="both"/>
        <w:rPr>
          <w:rFonts w:ascii="Arial" w:eastAsia="Times New Roman" w:hAnsi="Arial" w:cs="Arial"/>
          <w:color w:val="000000" w:themeColor="text1"/>
          <w:sz w:val="24"/>
          <w:szCs w:val="24"/>
        </w:rPr>
      </w:pPr>
      <w:r w:rsidRPr="00CF787C">
        <w:rPr>
          <w:rFonts w:ascii="Arial" w:hAnsi="Arial" w:cs="Arial"/>
          <w:sz w:val="24"/>
          <w:szCs w:val="24"/>
        </w:rPr>
        <w:t>B</w:t>
      </w:r>
      <w:r w:rsidR="6111BAAA" w:rsidRPr="00CF787C">
        <w:rPr>
          <w:rFonts w:ascii="Arial" w:hAnsi="Arial" w:cs="Arial"/>
          <w:sz w:val="24"/>
          <w:szCs w:val="24"/>
        </w:rPr>
        <w:t>e</w:t>
      </w:r>
      <w:r w:rsidR="6111BAAA" w:rsidRPr="39D4AF6D">
        <w:rPr>
          <w:rFonts w:ascii="Arial" w:hAnsi="Arial" w:cs="Arial"/>
          <w:sz w:val="24"/>
          <w:szCs w:val="24"/>
        </w:rPr>
        <w:t xml:space="preserve"> monitored by the applicant for a period of two (2) years to ensure their survival and shall be replaced as needed within twelve (12) months</w:t>
      </w:r>
      <w:r w:rsidR="00F87318">
        <w:rPr>
          <w:rFonts w:ascii="Arial" w:hAnsi="Arial" w:cs="Arial"/>
          <w:sz w:val="24"/>
          <w:szCs w:val="24"/>
        </w:rPr>
        <w:t>; and</w:t>
      </w:r>
    </w:p>
    <w:p w14:paraId="0F553AE9" w14:textId="77777777" w:rsidR="000001F5" w:rsidRPr="00CF787C" w:rsidRDefault="000001F5" w:rsidP="000001F5">
      <w:pPr>
        <w:pStyle w:val="ListParagraph"/>
        <w:shd w:val="clear" w:color="auto" w:fill="FFFFFF" w:themeFill="background1"/>
        <w:spacing w:after="0" w:line="240" w:lineRule="auto"/>
        <w:ind w:left="780"/>
        <w:jc w:val="both"/>
        <w:rPr>
          <w:rFonts w:ascii="Arial" w:eastAsia="Times New Roman" w:hAnsi="Arial" w:cs="Arial"/>
          <w:color w:val="000000" w:themeColor="text1"/>
          <w:sz w:val="24"/>
          <w:szCs w:val="24"/>
        </w:rPr>
      </w:pPr>
    </w:p>
    <w:p w14:paraId="6B19A989" w14:textId="3C9C1B21" w:rsidR="002452A1" w:rsidRPr="00094F57" w:rsidRDefault="00746BD2" w:rsidP="00D61CAC">
      <w:pPr>
        <w:pStyle w:val="ListParagraph"/>
        <w:numPr>
          <w:ilvl w:val="0"/>
          <w:numId w:val="26"/>
        </w:numPr>
        <w:shd w:val="clear" w:color="auto" w:fill="FFFFFF" w:themeFill="background1"/>
        <w:spacing w:after="0" w:line="240" w:lineRule="auto"/>
        <w:jc w:val="both"/>
        <w:rPr>
          <w:rFonts w:ascii="Arial" w:eastAsia="Times New Roman" w:hAnsi="Arial" w:cs="Arial"/>
          <w:color w:val="000000" w:themeColor="text1"/>
          <w:sz w:val="24"/>
          <w:szCs w:val="24"/>
        </w:rPr>
      </w:pPr>
      <w:r>
        <w:rPr>
          <w:rFonts w:ascii="Arial" w:hAnsi="Arial" w:cs="Arial"/>
          <w:sz w:val="24"/>
          <w:szCs w:val="24"/>
        </w:rPr>
        <w:t xml:space="preserve">Shall not be </w:t>
      </w:r>
      <w:r w:rsidR="6111BAAA" w:rsidRPr="00D521B9">
        <w:rPr>
          <w:rFonts w:ascii="Arial" w:eastAsia="Times New Roman" w:hAnsi="Arial" w:cs="Arial"/>
          <w:color w:val="000000" w:themeColor="text1"/>
          <w:sz w:val="24"/>
          <w:szCs w:val="24"/>
        </w:rPr>
        <w:t>planted in temporary containers or pots</w:t>
      </w:r>
      <w:r>
        <w:rPr>
          <w:rFonts w:ascii="Arial" w:eastAsia="Times New Roman" w:hAnsi="Arial" w:cs="Arial"/>
          <w:color w:val="000000" w:themeColor="text1"/>
          <w:sz w:val="24"/>
          <w:szCs w:val="24"/>
        </w:rPr>
        <w:t>, as these</w:t>
      </w:r>
      <w:r w:rsidR="6111BAAA" w:rsidRPr="39D4AF6D">
        <w:rPr>
          <w:rFonts w:ascii="Arial" w:eastAsia="Times New Roman" w:hAnsi="Arial" w:cs="Arial"/>
          <w:color w:val="000000" w:themeColor="text1"/>
          <w:sz w:val="24"/>
          <w:szCs w:val="24"/>
        </w:rPr>
        <w:t xml:space="preserve"> do not count towards tree replacement requirements.</w:t>
      </w:r>
    </w:p>
    <w:p w14:paraId="37EF56E0" w14:textId="77777777" w:rsidR="00D33294" w:rsidRDefault="00D33294" w:rsidP="00222923">
      <w:pPr>
        <w:shd w:val="clear" w:color="auto" w:fill="FFFFFF" w:themeFill="background1"/>
        <w:spacing w:after="0" w:line="240" w:lineRule="auto"/>
        <w:jc w:val="both"/>
        <w:rPr>
          <w:rFonts w:ascii="Arial" w:hAnsi="Arial" w:cs="Arial"/>
          <w:b/>
          <w:sz w:val="24"/>
          <w:szCs w:val="24"/>
        </w:rPr>
      </w:pPr>
    </w:p>
    <w:p w14:paraId="73E4A23E" w14:textId="03877C2E" w:rsidR="00D33294" w:rsidRDefault="6111BAAA" w:rsidP="00D33294">
      <w:pPr>
        <w:spacing w:line="240" w:lineRule="auto"/>
        <w:jc w:val="both"/>
        <w:rPr>
          <w:ins w:id="267" w:author="OTWS37" w:date="2024-04-03T11:12:00Z" w16du:dateUtc="2024-04-03T15:12:00Z"/>
          <w:rFonts w:ascii="Arial" w:hAnsi="Arial" w:cs="Arial"/>
          <w:b/>
          <w:bCs/>
          <w:sz w:val="24"/>
          <w:szCs w:val="24"/>
        </w:rPr>
      </w:pPr>
      <w:r w:rsidRPr="39D4AF6D">
        <w:rPr>
          <w:rFonts w:ascii="Arial" w:hAnsi="Arial" w:cs="Arial"/>
          <w:b/>
          <w:bCs/>
          <w:sz w:val="24"/>
          <w:szCs w:val="24"/>
        </w:rPr>
        <w:t>Tree Replacement Requirements Table:</w:t>
      </w:r>
    </w:p>
    <w:p w14:paraId="551C107F" w14:textId="77777777" w:rsidR="0073424B" w:rsidRDefault="0073424B" w:rsidP="00C05862">
      <w:pPr>
        <w:spacing w:line="240" w:lineRule="auto"/>
        <w:jc w:val="center"/>
        <w:rPr>
          <w:rFonts w:ascii="Arial" w:hAnsi="Arial" w:cs="Arial"/>
          <w:b/>
          <w:bCs/>
          <w:sz w:val="24"/>
          <w:szCs w:val="24"/>
        </w:rPr>
        <w:pPrChange w:id="268" w:author="OTWS37" w:date="2024-05-13T09:20:00Z" w16du:dateUtc="2024-05-13T13:20:00Z">
          <w:pPr>
            <w:spacing w:line="240" w:lineRule="auto"/>
            <w:jc w:val="both"/>
          </w:pPr>
        </w:pPrChange>
      </w:pPr>
    </w:p>
    <w:tbl>
      <w:tblPr>
        <w:tblStyle w:val="TableGrid"/>
        <w:tblW w:w="6925" w:type="dxa"/>
        <w:jc w:val="center"/>
        <w:tblLook w:val="04A0" w:firstRow="1" w:lastRow="0" w:firstColumn="1" w:lastColumn="0" w:noHBand="0" w:noVBand="1"/>
        <w:tblPrChange w:id="269" w:author="OTWS37" w:date="2024-05-13T09:21:00Z" w16du:dateUtc="2024-05-13T13:21:00Z">
          <w:tblPr>
            <w:tblStyle w:val="TableGrid"/>
            <w:tblW w:w="8995" w:type="dxa"/>
            <w:tblLook w:val="04A0" w:firstRow="1" w:lastRow="0" w:firstColumn="1" w:lastColumn="0" w:noHBand="0" w:noVBand="1"/>
          </w:tblPr>
        </w:tblPrChange>
      </w:tblPr>
      <w:tblGrid>
        <w:gridCol w:w="1371"/>
        <w:gridCol w:w="2179"/>
        <w:gridCol w:w="3375"/>
        <w:tblGridChange w:id="270">
          <w:tblGrid>
            <w:gridCol w:w="1371"/>
            <w:gridCol w:w="2179"/>
            <w:gridCol w:w="3375"/>
          </w:tblGrid>
        </w:tblGridChange>
      </w:tblGrid>
      <w:tr w:rsidR="0073424B" w:rsidRPr="00094F57" w:rsidDel="00610B36" w14:paraId="544E479F" w14:textId="77777777" w:rsidTr="00C05862">
        <w:trPr>
          <w:jc w:val="center"/>
        </w:trPr>
        <w:tc>
          <w:tcPr>
            <w:tcW w:w="1371" w:type="dxa"/>
            <w:tcPrChange w:id="271" w:author="OTWS37" w:date="2024-05-13T09:21:00Z" w16du:dateUtc="2024-05-13T13:21:00Z">
              <w:tcPr>
                <w:tcW w:w="1371" w:type="dxa"/>
              </w:tcPr>
            </w:tcPrChange>
          </w:tcPr>
          <w:p w14:paraId="253120AE" w14:textId="77777777" w:rsidR="0073424B" w:rsidRPr="00094F57" w:rsidDel="00610B36" w:rsidRDefault="0073424B" w:rsidP="003D1057">
            <w:pPr>
              <w:jc w:val="center"/>
              <w:rPr>
                <w:rFonts w:ascii="Arial" w:hAnsi="Arial" w:cs="Arial"/>
                <w:b/>
                <w:sz w:val="24"/>
                <w:szCs w:val="24"/>
              </w:rPr>
            </w:pPr>
            <w:r>
              <w:rPr>
                <w:rFonts w:ascii="Arial" w:hAnsi="Arial" w:cs="Arial"/>
                <w:b/>
                <w:sz w:val="24"/>
                <w:szCs w:val="24"/>
              </w:rPr>
              <w:t>Category</w:t>
            </w:r>
          </w:p>
        </w:tc>
        <w:tc>
          <w:tcPr>
            <w:tcW w:w="2179" w:type="dxa"/>
            <w:tcPrChange w:id="272" w:author="OTWS37" w:date="2024-05-13T09:21:00Z" w16du:dateUtc="2024-05-13T13:21:00Z">
              <w:tcPr>
                <w:tcW w:w="2179" w:type="dxa"/>
              </w:tcPr>
            </w:tcPrChange>
          </w:tcPr>
          <w:p w14:paraId="68BF8C4C" w14:textId="77777777" w:rsidR="0073424B" w:rsidRPr="00094F57" w:rsidDel="00610B36" w:rsidRDefault="0073424B" w:rsidP="003D1057">
            <w:pPr>
              <w:jc w:val="center"/>
              <w:rPr>
                <w:rFonts w:ascii="Arial" w:hAnsi="Arial" w:cs="Arial"/>
                <w:b/>
                <w:sz w:val="24"/>
                <w:szCs w:val="24"/>
              </w:rPr>
            </w:pPr>
            <w:r w:rsidRPr="00094F57" w:rsidDel="00610B36">
              <w:rPr>
                <w:rFonts w:ascii="Arial" w:hAnsi="Arial" w:cs="Arial"/>
                <w:b/>
                <w:sz w:val="24"/>
                <w:szCs w:val="24"/>
              </w:rPr>
              <w:t>Tree Removed (DBH)</w:t>
            </w:r>
          </w:p>
        </w:tc>
        <w:tc>
          <w:tcPr>
            <w:tcW w:w="3375" w:type="dxa"/>
            <w:tcPrChange w:id="273" w:author="OTWS37" w:date="2024-05-13T09:21:00Z" w16du:dateUtc="2024-05-13T13:21:00Z">
              <w:tcPr>
                <w:tcW w:w="3375" w:type="dxa"/>
              </w:tcPr>
            </w:tcPrChange>
          </w:tcPr>
          <w:p w14:paraId="17763EB1" w14:textId="7783788E" w:rsidR="0073424B" w:rsidRPr="00094F57" w:rsidDel="00610B36" w:rsidRDefault="0073424B" w:rsidP="003D1057">
            <w:pPr>
              <w:jc w:val="center"/>
              <w:rPr>
                <w:rFonts w:ascii="Arial" w:hAnsi="Arial" w:cs="Arial"/>
                <w:b/>
                <w:sz w:val="24"/>
                <w:szCs w:val="24"/>
              </w:rPr>
            </w:pPr>
            <w:r w:rsidRPr="00CF787C">
              <w:rPr>
                <w:rFonts w:ascii="Arial" w:hAnsi="Arial" w:cs="Arial"/>
                <w:b/>
                <w:sz w:val="24"/>
                <w:szCs w:val="24"/>
              </w:rPr>
              <w:t>Tree Replacement Criteria (See Appendix A)</w:t>
            </w:r>
          </w:p>
        </w:tc>
      </w:tr>
      <w:tr w:rsidR="0073424B" w:rsidRPr="00094F57" w:rsidDel="00610B36" w14:paraId="28CE021C" w14:textId="77777777" w:rsidTr="00C05862">
        <w:trPr>
          <w:trHeight w:val="1142"/>
          <w:jc w:val="center"/>
          <w:trPrChange w:id="274" w:author="OTWS37" w:date="2024-05-13T09:21:00Z" w16du:dateUtc="2024-05-13T13:21:00Z">
            <w:trPr>
              <w:trHeight w:val="1142"/>
            </w:trPr>
          </w:trPrChange>
        </w:trPr>
        <w:tc>
          <w:tcPr>
            <w:tcW w:w="1371" w:type="dxa"/>
            <w:tcPrChange w:id="275" w:author="OTWS37" w:date="2024-05-13T09:21:00Z" w16du:dateUtc="2024-05-13T13:21:00Z">
              <w:tcPr>
                <w:tcW w:w="1371" w:type="dxa"/>
              </w:tcPr>
            </w:tcPrChange>
          </w:tcPr>
          <w:p w14:paraId="5A1E78F9" w14:textId="77777777" w:rsidR="0073424B" w:rsidRPr="00C05862" w:rsidRDefault="0073424B" w:rsidP="003D1057">
            <w:pPr>
              <w:jc w:val="center"/>
              <w:rPr>
                <w:rFonts w:ascii="Arial" w:hAnsi="Arial" w:cs="Arial"/>
                <w:sz w:val="24"/>
                <w:szCs w:val="24"/>
              </w:rPr>
            </w:pPr>
            <w:r w:rsidRPr="00C05862">
              <w:rPr>
                <w:rFonts w:ascii="Arial" w:hAnsi="Arial" w:cs="Arial"/>
                <w:sz w:val="24"/>
                <w:szCs w:val="24"/>
              </w:rPr>
              <w:t>1</w:t>
            </w:r>
          </w:p>
        </w:tc>
        <w:tc>
          <w:tcPr>
            <w:tcW w:w="2179" w:type="dxa"/>
            <w:tcPrChange w:id="276" w:author="OTWS37" w:date="2024-05-13T09:21:00Z" w16du:dateUtc="2024-05-13T13:21:00Z">
              <w:tcPr>
                <w:tcW w:w="2179" w:type="dxa"/>
              </w:tcPr>
            </w:tcPrChange>
          </w:tcPr>
          <w:p w14:paraId="3B11013E" w14:textId="360FD1B4" w:rsidR="0073424B" w:rsidRPr="00F62054" w:rsidDel="00610B36" w:rsidRDefault="0073424B" w:rsidP="003D1057">
            <w:pPr>
              <w:rPr>
                <w:rFonts w:ascii="Arial" w:hAnsi="Arial" w:cs="Arial"/>
                <w:sz w:val="24"/>
                <w:szCs w:val="24"/>
              </w:rPr>
            </w:pPr>
            <w:r w:rsidRPr="00F62054">
              <w:rPr>
                <w:rFonts w:ascii="Arial" w:hAnsi="Arial" w:cs="Arial"/>
                <w:sz w:val="24"/>
                <w:szCs w:val="24"/>
              </w:rPr>
              <w:t xml:space="preserve">DBH of </w:t>
            </w:r>
            <w:del w:id="277" w:author="OTWS37" w:date="2024-05-13T09:11:00Z" w16du:dateUtc="2024-05-13T13:11:00Z">
              <w:r w:rsidRPr="00F62054" w:rsidDel="00F62054">
                <w:rPr>
                  <w:rFonts w:ascii="Arial" w:hAnsi="Arial" w:cs="Arial"/>
                  <w:sz w:val="24"/>
                  <w:szCs w:val="24"/>
                </w:rPr>
                <w:delText>2.5</w:delText>
              </w:r>
            </w:del>
            <w:ins w:id="278" w:author="OTWS37" w:date="2024-05-13T09:11:00Z" w16du:dateUtc="2024-05-13T13:11:00Z">
              <w:r w:rsidR="00F62054" w:rsidRPr="00F62054">
                <w:rPr>
                  <w:rFonts w:ascii="Arial" w:hAnsi="Arial" w:cs="Arial"/>
                  <w:sz w:val="24"/>
                  <w:szCs w:val="24"/>
                  <w:rPrChange w:id="279" w:author="OTWS37" w:date="2024-05-13T09:12:00Z" w16du:dateUtc="2024-05-13T13:12:00Z">
                    <w:rPr>
                      <w:rFonts w:ascii="Arial" w:hAnsi="Arial" w:cs="Arial"/>
                      <w:strike/>
                      <w:sz w:val="24"/>
                      <w:szCs w:val="24"/>
                    </w:rPr>
                  </w:rPrChange>
                </w:rPr>
                <w:t>8</w:t>
              </w:r>
            </w:ins>
            <w:r w:rsidRPr="00F62054">
              <w:rPr>
                <w:rFonts w:ascii="Arial" w:hAnsi="Arial" w:cs="Arial"/>
                <w:sz w:val="24"/>
                <w:szCs w:val="24"/>
              </w:rPr>
              <w:t xml:space="preserve">” </w:t>
            </w:r>
            <w:del w:id="280" w:author="OTWS37" w:date="2024-05-13T09:12:00Z" w16du:dateUtc="2024-05-13T13:12:00Z">
              <w:r w:rsidRPr="00F62054" w:rsidDel="00F62054">
                <w:rPr>
                  <w:rFonts w:ascii="Arial" w:hAnsi="Arial" w:cs="Arial"/>
                  <w:sz w:val="24"/>
                  <w:szCs w:val="24"/>
                </w:rPr>
                <w:delText>(for street trees) or 6” (for non-street trees) to 12.99”</w:delText>
              </w:r>
            </w:del>
            <w:ins w:id="281" w:author="OTWS37" w:date="2024-05-13T09:14:00Z" w16du:dateUtc="2024-05-13T13:14:00Z">
              <w:r w:rsidR="00C05862">
                <w:rPr>
                  <w:rFonts w:ascii="Arial" w:hAnsi="Arial" w:cs="Arial"/>
                  <w:sz w:val="24"/>
                  <w:szCs w:val="24"/>
                </w:rPr>
                <w:t>o</w:t>
              </w:r>
              <w:r w:rsidR="00C05862">
                <w:rPr>
                  <w:sz w:val="24"/>
                  <w:szCs w:val="24"/>
                </w:rPr>
                <w:t>r greater</w:t>
              </w:r>
            </w:ins>
          </w:p>
        </w:tc>
        <w:tc>
          <w:tcPr>
            <w:tcW w:w="3375" w:type="dxa"/>
            <w:tcPrChange w:id="282" w:author="OTWS37" w:date="2024-05-13T09:21:00Z" w16du:dateUtc="2024-05-13T13:21:00Z">
              <w:tcPr>
                <w:tcW w:w="3375" w:type="dxa"/>
              </w:tcPr>
            </w:tcPrChange>
          </w:tcPr>
          <w:p w14:paraId="166977A0" w14:textId="6C775CD2" w:rsidR="0073424B" w:rsidRPr="00C05862" w:rsidRDefault="0073424B" w:rsidP="003D1057">
            <w:pPr>
              <w:rPr>
                <w:rFonts w:ascii="Times New Roman" w:hAnsi="Times New Roman" w:cs="Times New Roman"/>
                <w:sz w:val="24"/>
                <w:szCs w:val="24"/>
                <w:rPrChange w:id="283" w:author="OTWS37" w:date="2024-05-13T09:17:00Z" w16du:dateUtc="2024-05-13T13:17:00Z">
                  <w:rPr>
                    <w:rFonts w:ascii="Arial" w:hAnsi="Arial" w:cs="Arial"/>
                    <w:sz w:val="24"/>
                    <w:szCs w:val="24"/>
                  </w:rPr>
                </w:rPrChange>
              </w:rPr>
            </w:pPr>
            <w:r w:rsidRPr="00C05862">
              <w:rPr>
                <w:rFonts w:ascii="Times New Roman" w:hAnsi="Times New Roman" w:cs="Times New Roman"/>
                <w:sz w:val="24"/>
                <w:szCs w:val="24"/>
                <w:rPrChange w:id="284" w:author="OTWS37" w:date="2024-05-13T09:17:00Z" w16du:dateUtc="2024-05-13T13:17:00Z">
                  <w:rPr>
                    <w:rFonts w:ascii="Arial" w:hAnsi="Arial" w:cs="Arial"/>
                    <w:sz w:val="24"/>
                    <w:szCs w:val="24"/>
                  </w:rPr>
                </w:rPrChange>
              </w:rPr>
              <w:t xml:space="preserve">Replant 1 tree with a minimum tree caliper of 1.5” </w:t>
            </w:r>
            <w:del w:id="285" w:author="OTWS37" w:date="2024-05-13T09:14:00Z" w16du:dateUtc="2024-05-13T13:14:00Z">
              <w:r w:rsidRPr="00C05862" w:rsidDel="00C05862">
                <w:rPr>
                  <w:rFonts w:ascii="Times New Roman" w:hAnsi="Times New Roman" w:cs="Times New Roman"/>
                  <w:sz w:val="24"/>
                  <w:szCs w:val="24"/>
                  <w:rPrChange w:id="286" w:author="OTWS37" w:date="2024-05-13T09:17:00Z" w16du:dateUtc="2024-05-13T13:17:00Z">
                    <w:rPr>
                      <w:rFonts w:ascii="Arial" w:hAnsi="Arial" w:cs="Arial"/>
                      <w:sz w:val="24"/>
                      <w:szCs w:val="24"/>
                    </w:rPr>
                  </w:rPrChange>
                </w:rPr>
                <w:delText xml:space="preserve">for each tree removed </w:delText>
              </w:r>
            </w:del>
            <w:ins w:id="287" w:author="OTWS37" w:date="2024-05-13T09:15:00Z" w16du:dateUtc="2024-05-13T13:15:00Z">
              <w:r w:rsidR="00C05862" w:rsidRPr="00C05862">
                <w:rPr>
                  <w:rFonts w:ascii="Times New Roman" w:hAnsi="Times New Roman" w:cs="Times New Roman"/>
                  <w:sz w:val="24"/>
                  <w:szCs w:val="24"/>
                  <w:rPrChange w:id="288" w:author="OTWS37" w:date="2024-05-13T09:17:00Z" w16du:dateUtc="2024-05-13T13:17:00Z">
                    <w:rPr>
                      <w:rFonts w:ascii="Arial" w:hAnsi="Arial" w:cs="Arial"/>
                      <w:sz w:val="24"/>
                      <w:szCs w:val="24"/>
                    </w:rPr>
                  </w:rPrChange>
                </w:rPr>
                <w:t>f</w:t>
              </w:r>
              <w:r w:rsidR="00C05862" w:rsidRPr="00C05862">
                <w:rPr>
                  <w:rFonts w:ascii="Times New Roman" w:hAnsi="Times New Roman" w:cs="Times New Roman"/>
                  <w:sz w:val="24"/>
                  <w:szCs w:val="24"/>
                  <w:rPrChange w:id="289" w:author="OTWS37" w:date="2024-05-13T09:17:00Z" w16du:dateUtc="2024-05-13T13:17:00Z">
                    <w:rPr>
                      <w:rFonts w:cstheme="minorHAnsi"/>
                      <w:sz w:val="24"/>
                      <w:szCs w:val="24"/>
                    </w:rPr>
                  </w:rPrChange>
                </w:rPr>
                <w:t>or exceeding ten (10) trees removed in course of one year</w:t>
              </w:r>
            </w:ins>
          </w:p>
        </w:tc>
      </w:tr>
    </w:tbl>
    <w:p w14:paraId="1F33EE45" w14:textId="77777777" w:rsidR="0073424B" w:rsidRDefault="0073424B" w:rsidP="00D33294">
      <w:pPr>
        <w:pStyle w:val="ListParagraph"/>
        <w:spacing w:after="0" w:line="240" w:lineRule="auto"/>
        <w:jc w:val="both"/>
        <w:rPr>
          <w:ins w:id="290" w:author="OTWS37" w:date="2024-04-04T12:31:00Z" w16du:dateUtc="2024-04-04T16:31:00Z"/>
          <w:rFonts w:ascii="Arial" w:hAnsi="Arial" w:cs="Arial"/>
          <w:b/>
          <w:bCs/>
          <w:sz w:val="24"/>
          <w:szCs w:val="24"/>
        </w:rPr>
      </w:pPr>
    </w:p>
    <w:p w14:paraId="2A526DCA" w14:textId="3DAD9E7A" w:rsidR="00613D24" w:rsidRPr="00613D24" w:rsidRDefault="00613D24" w:rsidP="00C05862">
      <w:pPr>
        <w:pStyle w:val="ListParagraph"/>
        <w:spacing w:after="0" w:line="240" w:lineRule="auto"/>
        <w:jc w:val="both"/>
        <w:rPr>
          <w:ins w:id="291" w:author="OTWS37" w:date="2024-04-04T12:31:00Z" w16du:dateUtc="2024-04-04T16:31:00Z"/>
          <w:rFonts w:ascii="Arial" w:hAnsi="Arial" w:cs="Arial"/>
          <w:b/>
          <w:bCs/>
          <w:color w:val="FF0000"/>
          <w:sz w:val="24"/>
          <w:szCs w:val="24"/>
          <w:rPrChange w:id="292" w:author="OTWS37" w:date="2024-04-04T12:31:00Z" w16du:dateUtc="2024-04-04T16:31:00Z">
            <w:rPr>
              <w:ins w:id="293" w:author="OTWS37" w:date="2024-04-04T12:31:00Z" w16du:dateUtc="2024-04-04T16:31:00Z"/>
              <w:rFonts w:ascii="Arial" w:hAnsi="Arial" w:cs="Arial"/>
              <w:b/>
              <w:bCs/>
              <w:sz w:val="24"/>
              <w:szCs w:val="24"/>
            </w:rPr>
          </w:rPrChange>
        </w:rPr>
      </w:pPr>
    </w:p>
    <w:p w14:paraId="1E7AFFD5" w14:textId="0A1C5D1A" w:rsidR="0073424B" w:rsidRPr="00C05862" w:rsidDel="0073424B" w:rsidRDefault="00C05862" w:rsidP="00C05862">
      <w:pPr>
        <w:ind w:firstLine="720"/>
        <w:rPr>
          <w:del w:id="294" w:author="OTWS37" w:date="2024-04-03T11:12:00Z" w16du:dateUtc="2024-04-03T15:12:00Z"/>
          <w:rFonts w:ascii="Arial" w:hAnsi="Arial" w:cs="Arial"/>
          <w:b/>
          <w:bCs/>
          <w:sz w:val="32"/>
          <w:szCs w:val="32"/>
          <w:rPrChange w:id="295" w:author="OTWS37" w:date="2024-05-13T09:17:00Z" w16du:dateUtc="2024-05-13T13:17:00Z">
            <w:rPr>
              <w:del w:id="296" w:author="OTWS37" w:date="2024-04-03T11:12:00Z" w16du:dateUtc="2024-04-03T15:12:00Z"/>
            </w:rPr>
          </w:rPrChange>
        </w:rPr>
        <w:pPrChange w:id="297" w:author="OTWS37" w:date="2024-05-13T09:16:00Z" w16du:dateUtc="2024-05-13T13:16:00Z">
          <w:pPr>
            <w:pStyle w:val="ListParagraph"/>
            <w:spacing w:after="0" w:line="240" w:lineRule="auto"/>
            <w:jc w:val="both"/>
          </w:pPr>
        </w:pPrChange>
      </w:pPr>
      <w:ins w:id="298" w:author="OTWS37" w:date="2024-05-13T09:16:00Z" w16du:dateUtc="2024-05-13T13:16:00Z">
        <w:r>
          <w:rPr>
            <w:rFonts w:ascii="Arial" w:hAnsi="Arial" w:cs="Arial"/>
            <w:b/>
            <w:bCs/>
            <w:sz w:val="28"/>
            <w:szCs w:val="28"/>
          </w:rPr>
          <w:t xml:space="preserve">B. </w:t>
        </w:r>
      </w:ins>
    </w:p>
    <w:p w14:paraId="1B111BC6" w14:textId="77777777" w:rsidR="00D33294" w:rsidRPr="00C05862" w:rsidRDefault="00D33294" w:rsidP="00C05862">
      <w:pPr>
        <w:ind w:firstLine="720"/>
        <w:rPr>
          <w:b/>
          <w:bCs/>
          <w:sz w:val="32"/>
          <w:szCs w:val="32"/>
          <w:rPrChange w:id="299" w:author="OTWS37" w:date="2024-05-13T09:17:00Z" w16du:dateUtc="2024-05-13T13:17:00Z">
            <w:rPr/>
          </w:rPrChange>
        </w:rPr>
        <w:pPrChange w:id="300" w:author="OTWS37" w:date="2024-05-13T09:16:00Z" w16du:dateUtc="2024-05-13T13:16:00Z">
          <w:pPr>
            <w:pStyle w:val="ListParagraph"/>
            <w:numPr>
              <w:numId w:val="22"/>
            </w:numPr>
            <w:spacing w:after="0" w:line="240" w:lineRule="auto"/>
            <w:ind w:hanging="360"/>
            <w:jc w:val="both"/>
          </w:pPr>
        </w:pPrChange>
      </w:pPr>
      <w:r w:rsidRPr="00C05862">
        <w:rPr>
          <w:b/>
          <w:bCs/>
          <w:sz w:val="32"/>
          <w:szCs w:val="32"/>
          <w:rPrChange w:id="301" w:author="OTWS37" w:date="2024-05-13T09:17:00Z" w16du:dateUtc="2024-05-13T13:17:00Z">
            <w:rPr/>
          </w:rPrChange>
        </w:rPr>
        <w:t>Replacement Alternatives:</w:t>
      </w:r>
    </w:p>
    <w:p w14:paraId="7A6331D9" w14:textId="77777777" w:rsidR="00D33294" w:rsidRPr="00D00EC7" w:rsidRDefault="00D33294" w:rsidP="00D33294">
      <w:pPr>
        <w:spacing w:after="0" w:line="240" w:lineRule="auto"/>
        <w:jc w:val="both"/>
        <w:rPr>
          <w:rFonts w:ascii="Arial" w:hAnsi="Arial" w:cs="Arial"/>
          <w:sz w:val="24"/>
          <w:szCs w:val="24"/>
        </w:rPr>
      </w:pPr>
    </w:p>
    <w:p w14:paraId="4A7C5781" w14:textId="77777777" w:rsidR="00D33294" w:rsidRDefault="00D33294" w:rsidP="00D33294">
      <w:pPr>
        <w:pStyle w:val="ListParagraph"/>
        <w:numPr>
          <w:ilvl w:val="0"/>
          <w:numId w:val="25"/>
        </w:numPr>
        <w:spacing w:after="0" w:line="240" w:lineRule="auto"/>
        <w:jc w:val="both"/>
        <w:rPr>
          <w:rFonts w:ascii="Arial" w:hAnsi="Arial" w:cs="Arial"/>
          <w:sz w:val="24"/>
          <w:szCs w:val="24"/>
        </w:rPr>
      </w:pPr>
      <w:r w:rsidRPr="538C7535">
        <w:rPr>
          <w:rFonts w:ascii="Arial" w:hAnsi="Arial" w:cs="Arial"/>
          <w:sz w:val="24"/>
          <w:szCs w:val="24"/>
        </w:rPr>
        <w:t>If the municipality determines that some or all required replacement trees cannot be planted on the property where the tree removal activity occurred, then the applicant shall do one of the following:</w:t>
      </w:r>
    </w:p>
    <w:p w14:paraId="47F0FC19" w14:textId="77777777" w:rsidR="00223CB3" w:rsidRPr="00D00EC7" w:rsidRDefault="00223CB3" w:rsidP="00222923">
      <w:pPr>
        <w:pStyle w:val="ListParagraph"/>
        <w:spacing w:after="0" w:line="240" w:lineRule="auto"/>
        <w:ind w:left="1080"/>
        <w:jc w:val="both"/>
        <w:rPr>
          <w:rFonts w:ascii="Arial" w:hAnsi="Arial" w:cs="Arial"/>
          <w:sz w:val="24"/>
          <w:szCs w:val="24"/>
        </w:rPr>
      </w:pPr>
    </w:p>
    <w:p w14:paraId="1F35CB81" w14:textId="77777777" w:rsidR="00D33294" w:rsidRPr="00D00EC7" w:rsidRDefault="00D33294" w:rsidP="00D33294">
      <w:pPr>
        <w:pStyle w:val="ListParagraph"/>
        <w:numPr>
          <w:ilvl w:val="1"/>
          <w:numId w:val="25"/>
        </w:numPr>
        <w:spacing w:line="240" w:lineRule="auto"/>
        <w:jc w:val="both"/>
        <w:rPr>
          <w:rFonts w:ascii="Arial" w:hAnsi="Arial" w:cs="Arial"/>
          <w:sz w:val="24"/>
          <w:szCs w:val="24"/>
        </w:rPr>
      </w:pPr>
      <w:r w:rsidRPr="538C7535">
        <w:rPr>
          <w:rFonts w:ascii="Arial" w:hAnsi="Arial" w:cs="Arial"/>
          <w:sz w:val="24"/>
          <w:szCs w:val="24"/>
        </w:rPr>
        <w:t>Plant replacement trees in a separate area(s) approved by the municipality.</w:t>
      </w:r>
    </w:p>
    <w:p w14:paraId="1689E89E" w14:textId="37DF2764" w:rsidR="00317FBC" w:rsidRPr="00D00EC7" w:rsidRDefault="00D33294" w:rsidP="00222923">
      <w:pPr>
        <w:pStyle w:val="ListParagraph"/>
        <w:numPr>
          <w:ilvl w:val="1"/>
          <w:numId w:val="25"/>
        </w:numPr>
        <w:spacing w:after="0" w:line="240" w:lineRule="auto"/>
        <w:jc w:val="both"/>
      </w:pPr>
      <w:r w:rsidRPr="538C7535">
        <w:rPr>
          <w:rFonts w:ascii="Arial" w:hAnsi="Arial" w:cs="Arial"/>
          <w:sz w:val="24"/>
          <w:szCs w:val="24"/>
        </w:rPr>
        <w:t>Pay a fee of</w:t>
      </w:r>
      <w:del w:id="302" w:author="OTWS37" w:date="2024-04-03T11:13:00Z" w16du:dateUtc="2024-04-03T15:13:00Z">
        <w:r w:rsidRPr="538C7535" w:rsidDel="0073424B">
          <w:rPr>
            <w:rFonts w:ascii="Arial" w:hAnsi="Arial" w:cs="Arial"/>
            <w:sz w:val="24"/>
            <w:szCs w:val="24"/>
          </w:rPr>
          <w:delText xml:space="preserve"> (</w:delText>
        </w:r>
        <w:r w:rsidRPr="00EC366D" w:rsidDel="0073424B">
          <w:rPr>
            <w:rFonts w:ascii="Arial" w:hAnsi="Arial" w:cs="Arial"/>
            <w:sz w:val="24"/>
            <w:szCs w:val="24"/>
          </w:rPr>
          <w:delText>amount to be set by municipality</w:delText>
        </w:r>
        <w:r w:rsidRPr="00150A97" w:rsidDel="0073424B">
          <w:rPr>
            <w:rFonts w:ascii="Arial" w:hAnsi="Arial" w:cs="Arial"/>
            <w:sz w:val="24"/>
            <w:szCs w:val="24"/>
          </w:rPr>
          <w:delText>)</w:delText>
        </w:r>
      </w:del>
      <w:ins w:id="303" w:author="OTWS37" w:date="2024-03-20T15:54:00Z">
        <w:r w:rsidR="00271954">
          <w:rPr>
            <w:rFonts w:ascii="Arial" w:hAnsi="Arial" w:cs="Arial"/>
            <w:sz w:val="24"/>
            <w:szCs w:val="24"/>
          </w:rPr>
          <w:t xml:space="preserve"> </w:t>
        </w:r>
        <w:r w:rsidR="00271954" w:rsidRPr="0073424B">
          <w:rPr>
            <w:rFonts w:ascii="Arial" w:hAnsi="Arial" w:cs="Arial"/>
            <w:sz w:val="24"/>
            <w:szCs w:val="24"/>
            <w:rPrChange w:id="304" w:author="OTWS37" w:date="2024-04-03T11:14:00Z" w16du:dateUtc="2024-04-03T15:14:00Z">
              <w:rPr>
                <w:rFonts w:ascii="Arial" w:hAnsi="Arial" w:cs="Arial"/>
                <w:color w:val="4472C4" w:themeColor="accent1"/>
                <w:sz w:val="24"/>
                <w:szCs w:val="24"/>
              </w:rPr>
            </w:rPrChange>
          </w:rPr>
          <w:t>$</w:t>
        </w:r>
      </w:ins>
      <w:del w:id="305" w:author="OTWS37" w:date="2024-04-04T12:32:00Z" w16du:dateUtc="2024-04-04T16:32:00Z">
        <w:r w:rsidRPr="00C05862" w:rsidDel="005E0186">
          <w:rPr>
            <w:rFonts w:ascii="Arial" w:hAnsi="Arial" w:cs="Arial"/>
            <w:sz w:val="24"/>
            <w:szCs w:val="24"/>
          </w:rPr>
          <w:delText xml:space="preserve"> </w:delText>
        </w:r>
      </w:del>
      <w:ins w:id="306" w:author="OTWS37" w:date="2024-04-04T12:32:00Z" w16du:dateUtc="2024-04-04T16:32:00Z">
        <w:r w:rsidR="005E0186" w:rsidRPr="00C05862">
          <w:rPr>
            <w:rFonts w:ascii="Arial" w:hAnsi="Arial" w:cs="Arial"/>
            <w:sz w:val="24"/>
            <w:szCs w:val="24"/>
            <w:rPrChange w:id="307" w:author="OTWS37" w:date="2024-05-13T09:18:00Z" w16du:dateUtc="2024-05-13T13:18:00Z">
              <w:rPr>
                <w:rFonts w:ascii="Arial" w:hAnsi="Arial" w:cs="Arial"/>
                <w:color w:val="FF0000"/>
                <w:sz w:val="24"/>
                <w:szCs w:val="24"/>
              </w:rPr>
            </w:rPrChange>
          </w:rPr>
          <w:t xml:space="preserve">100.00 </w:t>
        </w:r>
      </w:ins>
      <w:del w:id="308" w:author="OTWS37" w:date="2024-04-04T12:32:00Z" w16du:dateUtc="2024-04-04T16:32:00Z">
        <w:r w:rsidRPr="00C05862" w:rsidDel="005E0186">
          <w:rPr>
            <w:rFonts w:ascii="Arial" w:hAnsi="Arial" w:cs="Arial"/>
            <w:sz w:val="24"/>
            <w:szCs w:val="24"/>
          </w:rPr>
          <w:delText>per</w:delText>
        </w:r>
      </w:del>
      <w:ins w:id="309" w:author="OTWS37" w:date="2024-04-04T12:32:00Z" w16du:dateUtc="2024-04-04T16:32:00Z">
        <w:r w:rsidR="005E0186" w:rsidRPr="00C05862">
          <w:rPr>
            <w:rFonts w:ascii="Arial" w:hAnsi="Arial" w:cs="Arial"/>
            <w:sz w:val="24"/>
            <w:szCs w:val="24"/>
            <w:rPrChange w:id="310" w:author="OTWS37" w:date="2024-05-13T09:18:00Z" w16du:dateUtc="2024-05-13T13:18:00Z">
              <w:rPr>
                <w:rFonts w:ascii="Arial" w:hAnsi="Arial" w:cs="Arial"/>
                <w:color w:val="FF0000"/>
                <w:sz w:val="24"/>
                <w:szCs w:val="24"/>
              </w:rPr>
            </w:rPrChange>
          </w:rPr>
          <w:t xml:space="preserve"> for exceeding ten (10) trees removed in course of one year</w:t>
        </w:r>
      </w:ins>
      <w:del w:id="311" w:author="OTWS37" w:date="2024-04-04T12:32:00Z" w16du:dateUtc="2024-04-04T16:32:00Z">
        <w:r w:rsidRPr="00C05862" w:rsidDel="005E0186">
          <w:rPr>
            <w:rFonts w:ascii="Arial" w:hAnsi="Arial" w:cs="Arial"/>
            <w:sz w:val="24"/>
            <w:szCs w:val="24"/>
          </w:rPr>
          <w:delText xml:space="preserve"> tree removed</w:delText>
        </w:r>
      </w:del>
      <w:r w:rsidRPr="00C05862">
        <w:rPr>
          <w:rFonts w:ascii="Arial" w:hAnsi="Arial" w:cs="Arial"/>
          <w:sz w:val="24"/>
          <w:szCs w:val="24"/>
        </w:rPr>
        <w:t xml:space="preserve">. </w:t>
      </w:r>
      <w:r w:rsidRPr="538C7535">
        <w:rPr>
          <w:rFonts w:ascii="Arial" w:eastAsia="Arial" w:hAnsi="Arial" w:cs="Arial"/>
          <w:sz w:val="24"/>
          <w:szCs w:val="24"/>
        </w:rPr>
        <w:t>This fee shall be placed into a fund dedicated to tree planting</w:t>
      </w:r>
      <w:r w:rsidR="00A07643">
        <w:rPr>
          <w:rFonts w:ascii="Arial" w:eastAsia="Arial" w:hAnsi="Arial" w:cs="Arial"/>
          <w:sz w:val="24"/>
          <w:szCs w:val="24"/>
        </w:rPr>
        <w:t xml:space="preserve"> </w:t>
      </w:r>
      <w:r w:rsidR="00A07643" w:rsidRPr="00CF787C">
        <w:rPr>
          <w:rFonts w:ascii="Arial" w:eastAsia="Arial" w:hAnsi="Arial" w:cs="Arial"/>
          <w:sz w:val="24"/>
          <w:szCs w:val="24"/>
        </w:rPr>
        <w:t xml:space="preserve">and </w:t>
      </w:r>
      <w:r w:rsidR="007335DB" w:rsidRPr="00CF787C">
        <w:rPr>
          <w:rFonts w:ascii="Arial" w:eastAsia="Arial" w:hAnsi="Arial" w:cs="Arial"/>
          <w:sz w:val="24"/>
          <w:szCs w:val="24"/>
        </w:rPr>
        <w:t xml:space="preserve">continued </w:t>
      </w:r>
      <w:r w:rsidR="00A07643" w:rsidRPr="00CF787C">
        <w:rPr>
          <w:rFonts w:ascii="Arial" w:eastAsia="Arial" w:hAnsi="Arial" w:cs="Arial"/>
          <w:sz w:val="24"/>
          <w:szCs w:val="24"/>
        </w:rPr>
        <w:t>maintenance</w:t>
      </w:r>
      <w:r w:rsidR="007335DB" w:rsidRPr="00CF787C">
        <w:rPr>
          <w:rFonts w:ascii="Arial" w:eastAsia="Arial" w:hAnsi="Arial" w:cs="Arial"/>
          <w:sz w:val="24"/>
          <w:szCs w:val="24"/>
        </w:rPr>
        <w:t xml:space="preserve"> of </w:t>
      </w:r>
      <w:del w:id="312" w:author="OTWS37" w:date="2024-04-03T11:13:00Z" w16du:dateUtc="2024-04-03T15:13:00Z">
        <w:r w:rsidR="007335DB" w:rsidRPr="00CF787C" w:rsidDel="0073424B">
          <w:rPr>
            <w:rFonts w:ascii="Arial" w:eastAsia="Arial" w:hAnsi="Arial" w:cs="Arial"/>
            <w:sz w:val="24"/>
            <w:szCs w:val="24"/>
          </w:rPr>
          <w:delText>the t</w:delText>
        </w:r>
      </w:del>
      <w:ins w:id="313" w:author="OTWS37" w:date="2024-04-03T11:13:00Z" w16du:dateUtc="2024-04-03T15:13:00Z">
        <w:r w:rsidR="0073424B">
          <w:rPr>
            <w:rFonts w:ascii="Arial" w:eastAsia="Arial" w:hAnsi="Arial" w:cs="Arial"/>
            <w:sz w:val="24"/>
            <w:szCs w:val="24"/>
          </w:rPr>
          <w:t>t</w:t>
        </w:r>
      </w:ins>
      <w:r w:rsidR="007335DB" w:rsidRPr="00CF787C">
        <w:rPr>
          <w:rFonts w:ascii="Arial" w:eastAsia="Arial" w:hAnsi="Arial" w:cs="Arial"/>
          <w:sz w:val="24"/>
          <w:szCs w:val="24"/>
        </w:rPr>
        <w:t>rees</w:t>
      </w:r>
      <w:ins w:id="314" w:author="OTWS37" w:date="2024-04-03T11:13:00Z" w16du:dateUtc="2024-04-03T15:13:00Z">
        <w:r w:rsidR="0073424B">
          <w:rPr>
            <w:rFonts w:ascii="Arial" w:eastAsia="Arial" w:hAnsi="Arial" w:cs="Arial"/>
            <w:sz w:val="24"/>
            <w:szCs w:val="24"/>
          </w:rPr>
          <w:t xml:space="preserve"> within Oldmans Township</w:t>
        </w:r>
      </w:ins>
      <w:r w:rsidRPr="00CF787C">
        <w:rPr>
          <w:rFonts w:ascii="Arial" w:eastAsia="Arial" w:hAnsi="Arial" w:cs="Arial"/>
          <w:sz w:val="24"/>
          <w:szCs w:val="24"/>
        </w:rPr>
        <w:t>.</w:t>
      </w:r>
    </w:p>
    <w:p w14:paraId="248098CB" w14:textId="77777777" w:rsidR="00450BB7" w:rsidRDefault="00450BB7" w:rsidP="00222923">
      <w:pPr>
        <w:spacing w:after="0"/>
        <w:ind w:left="1440"/>
        <w:rPr>
          <w:ins w:id="315" w:author="OTWS37" w:date="2024-05-13T09:18:00Z" w16du:dateUtc="2024-05-13T13:18:00Z"/>
          <w:rFonts w:ascii="Arial" w:hAnsi="Arial" w:cs="Arial"/>
          <w:b/>
          <w:bCs/>
          <w:sz w:val="24"/>
          <w:szCs w:val="24"/>
        </w:rPr>
      </w:pPr>
    </w:p>
    <w:p w14:paraId="2DF16880" w14:textId="77777777" w:rsidR="00C05862" w:rsidRDefault="00C05862" w:rsidP="00222923">
      <w:pPr>
        <w:spacing w:after="0"/>
        <w:ind w:left="1440"/>
        <w:rPr>
          <w:ins w:id="316" w:author="OTWS37" w:date="2024-05-13T09:18:00Z" w16du:dateUtc="2024-05-13T13:18:00Z"/>
          <w:rFonts w:ascii="Arial" w:hAnsi="Arial" w:cs="Arial"/>
          <w:b/>
          <w:bCs/>
          <w:sz w:val="24"/>
          <w:szCs w:val="24"/>
        </w:rPr>
      </w:pPr>
    </w:p>
    <w:p w14:paraId="29305736" w14:textId="77777777" w:rsidR="00C05862" w:rsidRPr="00222923" w:rsidRDefault="00C05862" w:rsidP="00222923">
      <w:pPr>
        <w:spacing w:after="0"/>
        <w:ind w:left="1440"/>
        <w:rPr>
          <w:rFonts w:ascii="Arial" w:hAnsi="Arial" w:cs="Arial"/>
          <w:b/>
          <w:bCs/>
          <w:sz w:val="24"/>
          <w:szCs w:val="24"/>
        </w:rPr>
      </w:pPr>
    </w:p>
    <w:p w14:paraId="4EFC7760" w14:textId="0B642DA6" w:rsidR="00D33294" w:rsidRPr="00222923" w:rsidRDefault="00475BD7" w:rsidP="00450BB7">
      <w:pPr>
        <w:spacing w:after="0" w:line="240" w:lineRule="auto"/>
        <w:rPr>
          <w:rFonts w:ascii="Arial" w:eastAsia="Times New Roman" w:hAnsi="Arial" w:cs="Arial"/>
          <w:color w:val="000000" w:themeColor="text1"/>
          <w:sz w:val="24"/>
          <w:szCs w:val="24"/>
        </w:rPr>
      </w:pPr>
      <w:r>
        <w:rPr>
          <w:rFonts w:ascii="Arial" w:hAnsi="Arial" w:cs="Arial"/>
          <w:b/>
          <w:sz w:val="28"/>
          <w:szCs w:val="28"/>
        </w:rPr>
        <w:lastRenderedPageBreak/>
        <w:t xml:space="preserve">SECTION IV. </w:t>
      </w:r>
      <w:r w:rsidR="00D33294" w:rsidRPr="003678D5">
        <w:rPr>
          <w:rFonts w:ascii="Arial" w:hAnsi="Arial" w:cs="Arial"/>
          <w:b/>
          <w:sz w:val="28"/>
          <w:szCs w:val="28"/>
        </w:rPr>
        <w:t>Exemptions:</w:t>
      </w:r>
      <w:r w:rsidR="00D33294">
        <w:rPr>
          <w:rFonts w:ascii="Arial" w:hAnsi="Arial" w:cs="Arial"/>
          <w:b/>
          <w:sz w:val="28"/>
          <w:szCs w:val="28"/>
        </w:rPr>
        <w:t xml:space="preserve"> </w:t>
      </w:r>
      <w:r w:rsidR="00D33294" w:rsidRPr="00430CAA">
        <w:br/>
      </w:r>
    </w:p>
    <w:p w14:paraId="467C904A" w14:textId="077639AD" w:rsidR="00D33294" w:rsidRPr="005E0186" w:rsidRDefault="00D33294" w:rsidP="00F30421">
      <w:pPr>
        <w:spacing w:after="0" w:line="240" w:lineRule="auto"/>
        <w:rPr>
          <w:rFonts w:ascii="Arial" w:eastAsia="Times New Roman" w:hAnsi="Arial" w:cs="Arial"/>
          <w:strike/>
          <w:color w:val="000000"/>
          <w:sz w:val="24"/>
          <w:szCs w:val="24"/>
          <w:rPrChange w:id="317" w:author="OTWS37" w:date="2024-04-04T12:33:00Z" w16du:dateUtc="2024-04-04T16:33:00Z">
            <w:rPr>
              <w:rFonts w:ascii="Arial" w:eastAsia="Times New Roman" w:hAnsi="Arial" w:cs="Arial"/>
              <w:color w:val="000000"/>
              <w:sz w:val="24"/>
              <w:szCs w:val="24"/>
            </w:rPr>
          </w:rPrChange>
        </w:rPr>
      </w:pPr>
      <w:r w:rsidRPr="71B9DFE2">
        <w:rPr>
          <w:rFonts w:ascii="Arial" w:eastAsia="Times New Roman" w:hAnsi="Arial" w:cs="Arial"/>
          <w:color w:val="000000" w:themeColor="text1"/>
          <w:sz w:val="24"/>
          <w:szCs w:val="24"/>
        </w:rPr>
        <w:t>All persons shall comply with the tree replacement standard outlined above, except in the cases</w:t>
      </w:r>
      <w:r w:rsidR="009D5BCD">
        <w:rPr>
          <w:rFonts w:ascii="Arial" w:eastAsia="Times New Roman" w:hAnsi="Arial" w:cs="Arial"/>
          <w:color w:val="000000" w:themeColor="text1"/>
          <w:sz w:val="24"/>
          <w:szCs w:val="24"/>
        </w:rPr>
        <w:t xml:space="preserve"> detailed below</w:t>
      </w:r>
      <w:del w:id="318" w:author="OTWS37" w:date="2024-05-13T09:18:00Z" w16du:dateUtc="2024-05-13T13:18:00Z">
        <w:r w:rsidRPr="71B9DFE2" w:rsidDel="00C05862">
          <w:rPr>
            <w:rFonts w:ascii="Arial" w:eastAsia="Times New Roman" w:hAnsi="Arial" w:cs="Arial"/>
            <w:color w:val="000000" w:themeColor="text1"/>
            <w:sz w:val="24"/>
            <w:szCs w:val="24"/>
          </w:rPr>
          <w:delText xml:space="preserve">.  </w:delText>
        </w:r>
        <w:r w:rsidRPr="005E0186" w:rsidDel="00C05862">
          <w:rPr>
            <w:rFonts w:ascii="Arial" w:eastAsia="Times New Roman" w:hAnsi="Arial" w:cs="Arial"/>
            <w:strike/>
            <w:color w:val="000000" w:themeColor="text1"/>
            <w:sz w:val="24"/>
            <w:szCs w:val="24"/>
            <w:rPrChange w:id="319" w:author="OTWS37" w:date="2024-04-04T12:33:00Z" w16du:dateUtc="2024-04-04T16:33:00Z">
              <w:rPr>
                <w:rFonts w:ascii="Arial" w:eastAsia="Times New Roman" w:hAnsi="Arial" w:cs="Arial"/>
                <w:color w:val="000000" w:themeColor="text1"/>
                <w:sz w:val="24"/>
                <w:szCs w:val="24"/>
              </w:rPr>
            </w:rPrChange>
          </w:rPr>
          <w:delText>Proper justification shall be provided, in writing, to the municipality by all persons claiming an exemption</w:delText>
        </w:r>
      </w:del>
      <w:del w:id="320" w:author="OTWS37" w:date="2024-04-03T11:14:00Z" w16du:dateUtc="2024-04-03T15:14:00Z">
        <w:r w:rsidRPr="005E0186" w:rsidDel="0073424B">
          <w:rPr>
            <w:rFonts w:ascii="Arial" w:eastAsia="Times New Roman" w:hAnsi="Arial" w:cs="Arial"/>
            <w:strike/>
            <w:color w:val="000000" w:themeColor="text1"/>
            <w:sz w:val="24"/>
            <w:szCs w:val="24"/>
            <w:rPrChange w:id="321" w:author="OTWS37" w:date="2024-04-04T12:33:00Z" w16du:dateUtc="2024-04-04T16:33:00Z">
              <w:rPr>
                <w:rFonts w:ascii="Arial" w:eastAsia="Times New Roman" w:hAnsi="Arial" w:cs="Arial"/>
                <w:color w:val="000000" w:themeColor="text1"/>
                <w:sz w:val="24"/>
                <w:szCs w:val="24"/>
              </w:rPr>
            </w:rPrChange>
          </w:rPr>
          <w:delText xml:space="preserve"> </w:delText>
        </w:r>
        <w:r w:rsidRPr="005E0186" w:rsidDel="0073424B">
          <w:rPr>
            <w:rFonts w:ascii="Arial" w:eastAsia="Times New Roman" w:hAnsi="Arial" w:cs="Arial"/>
            <w:b/>
            <w:bCs/>
            <w:strike/>
            <w:sz w:val="24"/>
            <w:szCs w:val="24"/>
            <w:rPrChange w:id="322" w:author="OTWS37" w:date="2024-04-04T12:33:00Z" w16du:dateUtc="2024-04-04T16:33:00Z">
              <w:rPr>
                <w:rFonts w:ascii="Arial" w:eastAsia="Times New Roman" w:hAnsi="Arial" w:cs="Arial"/>
                <w:b/>
                <w:bCs/>
                <w:sz w:val="24"/>
                <w:szCs w:val="24"/>
              </w:rPr>
            </w:rPrChange>
          </w:rPr>
          <w:delText>[the municipality shall define what</w:delText>
        </w:r>
        <w:r w:rsidRPr="005E0186" w:rsidDel="0073424B">
          <w:rPr>
            <w:rFonts w:ascii="Arial" w:eastAsia="Times New Roman" w:hAnsi="Arial" w:cs="Arial"/>
            <w:strike/>
            <w:sz w:val="24"/>
            <w:szCs w:val="24"/>
            <w:rPrChange w:id="323" w:author="OTWS37" w:date="2024-04-04T12:33:00Z" w16du:dateUtc="2024-04-04T16:33:00Z">
              <w:rPr>
                <w:rFonts w:ascii="Arial" w:eastAsia="Times New Roman" w:hAnsi="Arial" w:cs="Arial"/>
                <w:sz w:val="24"/>
                <w:szCs w:val="24"/>
              </w:rPr>
            </w:rPrChange>
          </w:rPr>
          <w:delText xml:space="preserve"> </w:delText>
        </w:r>
        <w:r w:rsidRPr="005E0186" w:rsidDel="0073424B">
          <w:rPr>
            <w:rFonts w:ascii="Arial" w:eastAsia="Times New Roman" w:hAnsi="Arial" w:cs="Arial"/>
            <w:b/>
            <w:bCs/>
            <w:strike/>
            <w:sz w:val="24"/>
            <w:szCs w:val="24"/>
            <w:rPrChange w:id="324" w:author="OTWS37" w:date="2024-04-04T12:33:00Z" w16du:dateUtc="2024-04-04T16:33:00Z">
              <w:rPr>
                <w:rFonts w:ascii="Arial" w:eastAsia="Times New Roman" w:hAnsi="Arial" w:cs="Arial"/>
                <w:b/>
                <w:bCs/>
                <w:sz w:val="24"/>
                <w:szCs w:val="24"/>
              </w:rPr>
            </w:rPrChange>
          </w:rPr>
          <w:delText>“proper justification” is such as photos</w:delText>
        </w:r>
        <w:r w:rsidR="00744885" w:rsidRPr="005E0186" w:rsidDel="0073424B">
          <w:rPr>
            <w:rFonts w:ascii="Arial" w:eastAsia="Times New Roman" w:hAnsi="Arial" w:cs="Arial"/>
            <w:b/>
            <w:bCs/>
            <w:strike/>
            <w:sz w:val="24"/>
            <w:szCs w:val="24"/>
            <w:rPrChange w:id="325" w:author="OTWS37" w:date="2024-04-04T12:33:00Z" w16du:dateUtc="2024-04-04T16:33:00Z">
              <w:rPr>
                <w:rFonts w:ascii="Arial" w:eastAsia="Times New Roman" w:hAnsi="Arial" w:cs="Arial"/>
                <w:b/>
                <w:bCs/>
                <w:sz w:val="24"/>
                <w:szCs w:val="24"/>
              </w:rPr>
            </w:rPrChange>
          </w:rPr>
          <w:delText xml:space="preserve"> or</w:delText>
        </w:r>
        <w:r w:rsidRPr="005E0186" w:rsidDel="0073424B">
          <w:rPr>
            <w:rFonts w:ascii="Arial" w:eastAsia="Times New Roman" w:hAnsi="Arial" w:cs="Arial"/>
            <w:b/>
            <w:bCs/>
            <w:strike/>
            <w:sz w:val="24"/>
            <w:szCs w:val="24"/>
            <w:rPrChange w:id="326" w:author="OTWS37" w:date="2024-04-04T12:33:00Z" w16du:dateUtc="2024-04-04T16:33:00Z">
              <w:rPr>
                <w:rFonts w:ascii="Arial" w:eastAsia="Times New Roman" w:hAnsi="Arial" w:cs="Arial"/>
                <w:b/>
                <w:bCs/>
                <w:sz w:val="24"/>
                <w:szCs w:val="24"/>
              </w:rPr>
            </w:rPrChange>
          </w:rPr>
          <w:delText xml:space="preserve"> statements from </w:delText>
        </w:r>
        <w:r w:rsidR="003862B9" w:rsidRPr="005E0186" w:rsidDel="0073424B">
          <w:rPr>
            <w:rFonts w:ascii="Arial" w:eastAsia="Times New Roman" w:hAnsi="Arial" w:cs="Arial"/>
            <w:b/>
            <w:bCs/>
            <w:strike/>
            <w:sz w:val="24"/>
            <w:szCs w:val="24"/>
            <w:rPrChange w:id="327" w:author="OTWS37" w:date="2024-04-04T12:33:00Z" w16du:dateUtc="2024-04-04T16:33:00Z">
              <w:rPr>
                <w:rFonts w:ascii="Arial" w:eastAsia="Times New Roman" w:hAnsi="Arial" w:cs="Arial"/>
                <w:b/>
                <w:bCs/>
                <w:sz w:val="24"/>
                <w:szCs w:val="24"/>
              </w:rPr>
            </w:rPrChange>
          </w:rPr>
          <w:delText>NJ</w:delText>
        </w:r>
        <w:r w:rsidRPr="005E0186" w:rsidDel="0073424B">
          <w:rPr>
            <w:rFonts w:ascii="Arial" w:eastAsia="Times New Roman" w:hAnsi="Arial" w:cs="Arial"/>
            <w:b/>
            <w:bCs/>
            <w:strike/>
            <w:sz w:val="24"/>
            <w:szCs w:val="24"/>
            <w:rPrChange w:id="328" w:author="OTWS37" w:date="2024-04-04T12:33:00Z" w16du:dateUtc="2024-04-04T16:33:00Z">
              <w:rPr>
                <w:rFonts w:ascii="Arial" w:eastAsia="Times New Roman" w:hAnsi="Arial" w:cs="Arial"/>
                <w:b/>
                <w:bCs/>
                <w:sz w:val="24"/>
                <w:szCs w:val="24"/>
              </w:rPr>
            </w:rPrChange>
          </w:rPr>
          <w:delText xml:space="preserve"> licensed tree expert </w:delText>
        </w:r>
        <w:r w:rsidR="003862B9" w:rsidRPr="005E0186" w:rsidDel="0073424B">
          <w:rPr>
            <w:rFonts w:ascii="Arial" w:eastAsia="Times New Roman" w:hAnsi="Arial" w:cs="Arial"/>
            <w:b/>
            <w:bCs/>
            <w:strike/>
            <w:sz w:val="24"/>
            <w:szCs w:val="24"/>
            <w:rPrChange w:id="329" w:author="OTWS37" w:date="2024-04-04T12:33:00Z" w16du:dateUtc="2024-04-04T16:33:00Z">
              <w:rPr>
                <w:rFonts w:ascii="Arial" w:eastAsia="Times New Roman" w:hAnsi="Arial" w:cs="Arial"/>
                <w:b/>
                <w:bCs/>
                <w:sz w:val="24"/>
                <w:szCs w:val="24"/>
              </w:rPr>
            </w:rPrChange>
          </w:rPr>
          <w:delText>as per NJ</w:delText>
        </w:r>
        <w:r w:rsidR="00C825EC" w:rsidRPr="005E0186" w:rsidDel="0073424B">
          <w:rPr>
            <w:rFonts w:ascii="Arial" w:eastAsia="Times New Roman" w:hAnsi="Arial" w:cs="Arial"/>
            <w:b/>
            <w:bCs/>
            <w:strike/>
            <w:sz w:val="24"/>
            <w:szCs w:val="24"/>
            <w:rPrChange w:id="330" w:author="OTWS37" w:date="2024-04-04T12:33:00Z" w16du:dateUtc="2024-04-04T16:33:00Z">
              <w:rPr>
                <w:rFonts w:ascii="Arial" w:eastAsia="Times New Roman" w:hAnsi="Arial" w:cs="Arial"/>
                <w:b/>
                <w:bCs/>
                <w:sz w:val="24"/>
                <w:szCs w:val="24"/>
              </w:rPr>
            </w:rPrChange>
          </w:rPr>
          <w:delText xml:space="preserve"> Statue </w:delText>
        </w:r>
        <w:r w:rsidR="007B1CB2" w:rsidRPr="005E0186" w:rsidDel="0073424B">
          <w:rPr>
            <w:rFonts w:ascii="Arial" w:eastAsia="Times New Roman" w:hAnsi="Arial" w:cs="Arial"/>
            <w:b/>
            <w:bCs/>
            <w:strike/>
            <w:sz w:val="24"/>
            <w:szCs w:val="24"/>
            <w:rPrChange w:id="331" w:author="OTWS37" w:date="2024-04-04T12:33:00Z" w16du:dateUtc="2024-04-04T16:33:00Z">
              <w:rPr>
                <w:rFonts w:ascii="Arial" w:eastAsia="Times New Roman" w:hAnsi="Arial" w:cs="Arial"/>
                <w:b/>
                <w:bCs/>
                <w:sz w:val="24"/>
                <w:szCs w:val="24"/>
              </w:rPr>
            </w:rPrChange>
          </w:rPr>
          <w:delText xml:space="preserve">45:15C-11 </w:delText>
        </w:r>
        <w:r w:rsidRPr="005E0186" w:rsidDel="0073424B">
          <w:rPr>
            <w:rFonts w:ascii="Arial" w:eastAsia="Times New Roman" w:hAnsi="Arial" w:cs="Arial"/>
            <w:b/>
            <w:bCs/>
            <w:strike/>
            <w:sz w:val="24"/>
            <w:szCs w:val="24"/>
            <w:rPrChange w:id="332" w:author="OTWS37" w:date="2024-04-04T12:33:00Z" w16du:dateUtc="2024-04-04T16:33:00Z">
              <w:rPr>
                <w:rFonts w:ascii="Arial" w:eastAsia="Times New Roman" w:hAnsi="Arial" w:cs="Arial"/>
                <w:b/>
                <w:bCs/>
                <w:sz w:val="24"/>
                <w:szCs w:val="24"/>
              </w:rPr>
            </w:rPrChange>
          </w:rPr>
          <w:delText>or arborist</w:delText>
        </w:r>
        <w:r w:rsidR="0077336C" w:rsidRPr="005E0186" w:rsidDel="0073424B">
          <w:rPr>
            <w:rFonts w:ascii="Arial" w:eastAsia="Times New Roman" w:hAnsi="Arial" w:cs="Arial"/>
            <w:b/>
            <w:bCs/>
            <w:strike/>
            <w:sz w:val="24"/>
            <w:szCs w:val="24"/>
            <w:rPrChange w:id="333" w:author="OTWS37" w:date="2024-04-04T12:33:00Z" w16du:dateUtc="2024-04-04T16:33:00Z">
              <w:rPr>
                <w:rFonts w:ascii="Arial" w:eastAsia="Times New Roman" w:hAnsi="Arial" w:cs="Arial"/>
                <w:b/>
                <w:bCs/>
                <w:sz w:val="24"/>
                <w:szCs w:val="24"/>
              </w:rPr>
            </w:rPrChange>
          </w:rPr>
          <w:delText>.</w:delText>
        </w:r>
        <w:r w:rsidRPr="005E0186" w:rsidDel="0073424B">
          <w:rPr>
            <w:rFonts w:ascii="Arial" w:eastAsia="Times New Roman" w:hAnsi="Arial" w:cs="Arial"/>
            <w:b/>
            <w:bCs/>
            <w:strike/>
            <w:sz w:val="24"/>
            <w:szCs w:val="24"/>
            <w:rPrChange w:id="334" w:author="OTWS37" w:date="2024-04-04T12:33:00Z" w16du:dateUtc="2024-04-04T16:33:00Z">
              <w:rPr>
                <w:rFonts w:ascii="Arial" w:eastAsia="Times New Roman" w:hAnsi="Arial" w:cs="Arial"/>
                <w:b/>
                <w:bCs/>
                <w:sz w:val="24"/>
                <w:szCs w:val="24"/>
              </w:rPr>
            </w:rPrChange>
          </w:rPr>
          <w:delText>]</w:delText>
        </w:r>
      </w:del>
      <w:del w:id="335" w:author="OTWS37" w:date="2024-05-13T09:18:00Z" w16du:dateUtc="2024-05-13T13:18:00Z">
        <w:r w:rsidRPr="005E0186" w:rsidDel="00C05862">
          <w:rPr>
            <w:rFonts w:ascii="Arial" w:eastAsia="Times New Roman" w:hAnsi="Arial" w:cs="Arial"/>
            <w:b/>
            <w:bCs/>
            <w:strike/>
            <w:sz w:val="24"/>
            <w:szCs w:val="24"/>
            <w:rPrChange w:id="336" w:author="OTWS37" w:date="2024-04-04T12:33:00Z" w16du:dateUtc="2024-04-04T16:33:00Z">
              <w:rPr>
                <w:rFonts w:ascii="Arial" w:eastAsia="Times New Roman" w:hAnsi="Arial" w:cs="Arial"/>
                <w:b/>
                <w:bCs/>
                <w:sz w:val="24"/>
                <w:szCs w:val="24"/>
              </w:rPr>
            </w:rPrChange>
          </w:rPr>
          <w:delText>:</w:delText>
        </w:r>
      </w:del>
      <w:ins w:id="337" w:author="OTWS37" w:date="2024-05-13T09:18:00Z" w16du:dateUtc="2024-05-13T13:18:00Z">
        <w:r w:rsidR="00C05862">
          <w:rPr>
            <w:rFonts w:ascii="Arial" w:eastAsia="Times New Roman" w:hAnsi="Arial" w:cs="Arial"/>
            <w:b/>
            <w:bCs/>
            <w:strike/>
            <w:sz w:val="24"/>
            <w:szCs w:val="24"/>
          </w:rPr>
          <w:t>:</w:t>
        </w:r>
      </w:ins>
    </w:p>
    <w:p w14:paraId="33B84EBC" w14:textId="77777777" w:rsidR="00D33294" w:rsidRPr="005E0186" w:rsidRDefault="00D33294" w:rsidP="00D33294">
      <w:pPr>
        <w:spacing w:after="0" w:line="240" w:lineRule="auto"/>
        <w:rPr>
          <w:rFonts w:ascii="Arial" w:hAnsi="Arial" w:cs="Arial"/>
          <w:b/>
          <w:strike/>
          <w:sz w:val="28"/>
          <w:szCs w:val="28"/>
          <w:rPrChange w:id="338" w:author="OTWS37" w:date="2024-04-04T12:33:00Z" w16du:dateUtc="2024-04-04T16:33:00Z">
            <w:rPr>
              <w:rFonts w:ascii="Arial" w:hAnsi="Arial" w:cs="Arial"/>
              <w:b/>
              <w:sz w:val="28"/>
              <w:szCs w:val="28"/>
            </w:rPr>
          </w:rPrChange>
        </w:rPr>
      </w:pPr>
    </w:p>
    <w:p w14:paraId="62B11920" w14:textId="00060DE0" w:rsidR="005E0186" w:rsidRDefault="0057218D" w:rsidP="00C05862">
      <w:pPr>
        <w:pStyle w:val="ListParagraph"/>
        <w:numPr>
          <w:ilvl w:val="0"/>
          <w:numId w:val="24"/>
        </w:numPr>
        <w:shd w:val="clear" w:color="auto" w:fill="FFFFFF" w:themeFill="background1"/>
        <w:spacing w:after="0" w:line="240" w:lineRule="auto"/>
        <w:jc w:val="both"/>
        <w:textAlignment w:val="baseline"/>
        <w:rPr>
          <w:ins w:id="339" w:author="OTWS37" w:date="2024-05-13T09:23:00Z" w16du:dateUtc="2024-05-13T13:23:00Z"/>
          <w:rFonts w:ascii="Arial" w:eastAsia="Times New Roman" w:hAnsi="Arial" w:cs="Arial"/>
          <w:sz w:val="24"/>
          <w:szCs w:val="24"/>
        </w:rPr>
      </w:pPr>
      <w:del w:id="340" w:author="OTWS37" w:date="2024-05-13T09:18:00Z" w16du:dateUtc="2024-05-13T13:18:00Z">
        <w:r w:rsidRPr="00C05862" w:rsidDel="00C05862">
          <w:rPr>
            <w:rFonts w:ascii="Arial" w:eastAsia="Times New Roman" w:hAnsi="Arial" w:cs="Arial"/>
            <w:strike/>
            <w:sz w:val="24"/>
            <w:szCs w:val="24"/>
            <w:rPrChange w:id="341" w:author="OTWS37" w:date="2024-05-13T09:18:00Z" w16du:dateUtc="2024-05-13T13:18:00Z">
              <w:rPr>
                <w:rFonts w:ascii="Arial" w:eastAsia="Times New Roman" w:hAnsi="Arial" w:cs="Arial"/>
                <w:color w:val="000000"/>
                <w:sz w:val="24"/>
                <w:szCs w:val="24"/>
              </w:rPr>
            </w:rPrChange>
          </w:rPr>
          <w:delText xml:space="preserve">Residents </w:delText>
        </w:r>
        <w:r w:rsidR="00D232DF" w:rsidRPr="00C05862" w:rsidDel="00C05862">
          <w:rPr>
            <w:rFonts w:ascii="Arial" w:eastAsia="Times New Roman" w:hAnsi="Arial" w:cs="Arial"/>
            <w:strike/>
            <w:sz w:val="24"/>
            <w:szCs w:val="24"/>
            <w:rPrChange w:id="342" w:author="OTWS37" w:date="2024-05-13T09:18:00Z" w16du:dateUtc="2024-05-13T13:18:00Z">
              <w:rPr>
                <w:rFonts w:ascii="Arial" w:eastAsia="Times New Roman" w:hAnsi="Arial" w:cs="Arial"/>
                <w:color w:val="000000"/>
                <w:sz w:val="24"/>
                <w:szCs w:val="24"/>
              </w:rPr>
            </w:rPrChange>
          </w:rPr>
          <w:delText xml:space="preserve">who </w:delText>
        </w:r>
        <w:r w:rsidR="00764007" w:rsidRPr="00C05862" w:rsidDel="00C05862">
          <w:rPr>
            <w:rFonts w:ascii="Arial" w:eastAsia="Times New Roman" w:hAnsi="Arial" w:cs="Arial"/>
            <w:strike/>
            <w:sz w:val="24"/>
            <w:szCs w:val="24"/>
            <w:rPrChange w:id="343" w:author="OTWS37" w:date="2024-05-13T09:18:00Z" w16du:dateUtc="2024-05-13T13:18:00Z">
              <w:rPr>
                <w:rFonts w:ascii="Arial" w:eastAsia="Times New Roman" w:hAnsi="Arial" w:cs="Arial"/>
                <w:color w:val="000000"/>
                <w:sz w:val="24"/>
                <w:szCs w:val="24"/>
              </w:rPr>
            </w:rPrChange>
          </w:rPr>
          <w:delText xml:space="preserve">remove </w:delText>
        </w:r>
        <w:r w:rsidR="00413919" w:rsidRPr="00C05862" w:rsidDel="00C05862">
          <w:rPr>
            <w:rFonts w:ascii="Arial" w:eastAsia="Times New Roman" w:hAnsi="Arial" w:cs="Arial"/>
            <w:strike/>
            <w:sz w:val="24"/>
            <w:szCs w:val="24"/>
            <w:rPrChange w:id="344" w:author="OTWS37" w:date="2024-05-13T09:18:00Z" w16du:dateUtc="2024-05-13T13:18:00Z">
              <w:rPr>
                <w:rFonts w:ascii="Arial" w:eastAsia="Times New Roman" w:hAnsi="Arial" w:cs="Arial"/>
                <w:color w:val="000000"/>
                <w:sz w:val="24"/>
                <w:szCs w:val="24"/>
              </w:rPr>
            </w:rPrChange>
          </w:rPr>
          <w:delText xml:space="preserve">less than </w:delText>
        </w:r>
        <w:r w:rsidR="00552338" w:rsidRPr="00C05862" w:rsidDel="00C05862">
          <w:rPr>
            <w:rFonts w:ascii="Arial" w:eastAsia="Times New Roman" w:hAnsi="Arial" w:cs="Arial"/>
            <w:strike/>
            <w:sz w:val="24"/>
            <w:szCs w:val="24"/>
            <w:rPrChange w:id="345" w:author="OTWS37" w:date="2024-05-13T09:18:00Z" w16du:dateUtc="2024-05-13T13:18:00Z">
              <w:rPr>
                <w:rFonts w:ascii="Arial" w:eastAsia="Times New Roman" w:hAnsi="Arial" w:cs="Arial"/>
                <w:color w:val="000000"/>
                <w:sz w:val="24"/>
                <w:szCs w:val="24"/>
              </w:rPr>
            </w:rPrChange>
          </w:rPr>
          <w:delText>four</w:delText>
        </w:r>
        <w:r w:rsidR="005D0367" w:rsidRPr="00C05862" w:rsidDel="00C05862">
          <w:rPr>
            <w:rFonts w:ascii="Arial" w:eastAsia="Times New Roman" w:hAnsi="Arial" w:cs="Arial"/>
            <w:strike/>
            <w:sz w:val="24"/>
            <w:szCs w:val="24"/>
            <w:rPrChange w:id="346" w:author="OTWS37" w:date="2024-05-13T09:18:00Z" w16du:dateUtc="2024-05-13T13:18:00Z">
              <w:rPr>
                <w:rFonts w:ascii="Arial" w:eastAsia="Times New Roman" w:hAnsi="Arial" w:cs="Arial"/>
                <w:color w:val="000000"/>
                <w:sz w:val="24"/>
                <w:szCs w:val="24"/>
              </w:rPr>
            </w:rPrChange>
          </w:rPr>
          <w:delText xml:space="preserve"> </w:delText>
        </w:r>
        <w:r w:rsidR="00552338" w:rsidRPr="00C05862" w:rsidDel="00C05862">
          <w:rPr>
            <w:rFonts w:ascii="Arial" w:eastAsia="Times New Roman" w:hAnsi="Arial" w:cs="Arial"/>
            <w:strike/>
            <w:sz w:val="24"/>
            <w:szCs w:val="24"/>
            <w:rPrChange w:id="347" w:author="OTWS37" w:date="2024-05-13T09:18:00Z" w16du:dateUtc="2024-05-13T13:18:00Z">
              <w:rPr>
                <w:rFonts w:ascii="Arial" w:eastAsia="Times New Roman" w:hAnsi="Arial" w:cs="Arial"/>
                <w:color w:val="000000"/>
                <w:sz w:val="24"/>
                <w:szCs w:val="24"/>
              </w:rPr>
            </w:rPrChange>
          </w:rPr>
          <w:delText>(</w:delText>
        </w:r>
        <w:r w:rsidR="00764007" w:rsidRPr="00C05862" w:rsidDel="00C05862">
          <w:rPr>
            <w:rFonts w:ascii="Arial" w:eastAsia="Times New Roman" w:hAnsi="Arial" w:cs="Arial"/>
            <w:strike/>
            <w:sz w:val="24"/>
            <w:szCs w:val="24"/>
            <w:rPrChange w:id="348" w:author="OTWS37" w:date="2024-05-13T09:18:00Z" w16du:dateUtc="2024-05-13T13:18:00Z">
              <w:rPr>
                <w:rFonts w:ascii="Arial" w:eastAsia="Times New Roman" w:hAnsi="Arial" w:cs="Arial"/>
                <w:color w:val="000000"/>
                <w:sz w:val="24"/>
                <w:szCs w:val="24"/>
              </w:rPr>
            </w:rPrChange>
          </w:rPr>
          <w:delText>4</w:delText>
        </w:r>
        <w:r w:rsidR="00552338" w:rsidRPr="00C05862" w:rsidDel="00C05862">
          <w:rPr>
            <w:rFonts w:ascii="Arial" w:eastAsia="Times New Roman" w:hAnsi="Arial" w:cs="Arial"/>
            <w:strike/>
            <w:sz w:val="24"/>
            <w:szCs w:val="24"/>
            <w:rPrChange w:id="349" w:author="OTWS37" w:date="2024-05-13T09:18:00Z" w16du:dateUtc="2024-05-13T13:18:00Z">
              <w:rPr>
                <w:rFonts w:ascii="Arial" w:eastAsia="Times New Roman" w:hAnsi="Arial" w:cs="Arial"/>
                <w:color w:val="000000"/>
                <w:sz w:val="24"/>
                <w:szCs w:val="24"/>
              </w:rPr>
            </w:rPrChange>
          </w:rPr>
          <w:delText>)</w:delText>
        </w:r>
        <w:r w:rsidR="00764007" w:rsidRPr="00C05862" w:rsidDel="00C05862">
          <w:rPr>
            <w:rFonts w:ascii="Arial" w:eastAsia="Times New Roman" w:hAnsi="Arial" w:cs="Arial"/>
            <w:strike/>
            <w:sz w:val="24"/>
            <w:szCs w:val="24"/>
            <w:rPrChange w:id="350" w:author="OTWS37" w:date="2024-05-13T09:18:00Z" w16du:dateUtc="2024-05-13T13:18:00Z">
              <w:rPr>
                <w:rFonts w:ascii="Arial" w:eastAsia="Times New Roman" w:hAnsi="Arial" w:cs="Arial"/>
                <w:color w:val="000000"/>
                <w:sz w:val="24"/>
                <w:szCs w:val="24"/>
              </w:rPr>
            </w:rPrChange>
          </w:rPr>
          <w:delText xml:space="preserve"> trees per acre</w:delText>
        </w:r>
        <w:r w:rsidR="00570B20" w:rsidRPr="00C05862" w:rsidDel="00C05862">
          <w:rPr>
            <w:rFonts w:ascii="Arial" w:eastAsia="Times New Roman" w:hAnsi="Arial" w:cs="Arial"/>
            <w:strike/>
            <w:sz w:val="24"/>
            <w:szCs w:val="24"/>
            <w:rPrChange w:id="351" w:author="OTWS37" w:date="2024-05-13T09:18:00Z" w16du:dateUtc="2024-05-13T13:18:00Z">
              <w:rPr>
                <w:rFonts w:ascii="Arial" w:eastAsia="Times New Roman" w:hAnsi="Arial" w:cs="Arial"/>
                <w:color w:val="000000"/>
                <w:sz w:val="24"/>
                <w:szCs w:val="24"/>
              </w:rPr>
            </w:rPrChange>
          </w:rPr>
          <w:delText xml:space="preserve"> </w:delText>
        </w:r>
        <w:r w:rsidR="00764007" w:rsidRPr="00C05862" w:rsidDel="00C05862">
          <w:rPr>
            <w:rFonts w:ascii="Arial" w:eastAsia="Times New Roman" w:hAnsi="Arial" w:cs="Arial"/>
            <w:strike/>
            <w:sz w:val="24"/>
            <w:szCs w:val="24"/>
            <w:rPrChange w:id="352" w:author="OTWS37" w:date="2024-05-13T09:18:00Z" w16du:dateUtc="2024-05-13T13:18:00Z">
              <w:rPr>
                <w:rFonts w:ascii="Arial" w:eastAsia="Times New Roman" w:hAnsi="Arial" w:cs="Arial"/>
                <w:color w:val="000000"/>
                <w:sz w:val="24"/>
                <w:szCs w:val="24"/>
              </w:rPr>
            </w:rPrChange>
          </w:rPr>
          <w:delText xml:space="preserve">that fall into category 1, 2, or 3 of the </w:delText>
        </w:r>
        <w:r w:rsidR="00764007" w:rsidRPr="00C05862" w:rsidDel="00C05862">
          <w:rPr>
            <w:rFonts w:ascii="Arial" w:hAnsi="Arial" w:cs="Arial"/>
            <w:strike/>
            <w:sz w:val="24"/>
            <w:szCs w:val="24"/>
            <w:rPrChange w:id="353" w:author="OTWS37" w:date="2024-05-13T09:18:00Z" w16du:dateUtc="2024-05-13T13:18:00Z">
              <w:rPr>
                <w:rFonts w:ascii="Arial" w:hAnsi="Arial" w:cs="Arial"/>
                <w:sz w:val="24"/>
                <w:szCs w:val="24"/>
              </w:rPr>
            </w:rPrChange>
          </w:rPr>
          <w:delText>Tree Replacement Requirements Table</w:delText>
        </w:r>
        <w:r w:rsidR="00413919" w:rsidRPr="00C05862" w:rsidDel="00C05862">
          <w:rPr>
            <w:rFonts w:ascii="Arial" w:hAnsi="Arial" w:cs="Arial"/>
            <w:strike/>
            <w:sz w:val="24"/>
            <w:szCs w:val="24"/>
            <w:rPrChange w:id="354" w:author="OTWS37" w:date="2024-05-13T09:18:00Z" w16du:dateUtc="2024-05-13T13:18:00Z">
              <w:rPr>
                <w:rFonts w:ascii="Arial" w:hAnsi="Arial" w:cs="Arial"/>
                <w:sz w:val="24"/>
                <w:szCs w:val="24"/>
              </w:rPr>
            </w:rPrChange>
          </w:rPr>
          <w:delText xml:space="preserve"> within a five-year period.</w:delText>
        </w:r>
        <w:r w:rsidR="00443200" w:rsidRPr="00C05862" w:rsidDel="00C05862">
          <w:rPr>
            <w:rFonts w:ascii="Arial" w:hAnsi="Arial" w:cs="Arial"/>
            <w:strike/>
            <w:sz w:val="24"/>
            <w:szCs w:val="24"/>
            <w:rPrChange w:id="355" w:author="OTWS37" w:date="2024-05-13T09:18:00Z" w16du:dateUtc="2024-05-13T13:18:00Z">
              <w:rPr>
                <w:rFonts w:ascii="Arial" w:hAnsi="Arial" w:cs="Arial"/>
                <w:sz w:val="24"/>
                <w:szCs w:val="24"/>
              </w:rPr>
            </w:rPrChange>
          </w:rPr>
          <w:delText xml:space="preserve"> [</w:delText>
        </w:r>
        <w:r w:rsidR="00586DE3" w:rsidRPr="00C05862" w:rsidDel="00C05862">
          <w:rPr>
            <w:rFonts w:ascii="Arial" w:hAnsi="Arial" w:cs="Arial"/>
            <w:strike/>
            <w:sz w:val="24"/>
            <w:szCs w:val="24"/>
            <w:rPrChange w:id="356" w:author="OTWS37" w:date="2024-05-13T09:18:00Z" w16du:dateUtc="2024-05-13T13:18:00Z">
              <w:rPr>
                <w:rFonts w:ascii="Arial" w:hAnsi="Arial" w:cs="Arial"/>
                <w:sz w:val="24"/>
                <w:szCs w:val="24"/>
              </w:rPr>
            </w:rPrChange>
          </w:rPr>
          <w:delText xml:space="preserve">The number of trees removed is </w:delText>
        </w:r>
        <w:r w:rsidR="00C16B6A" w:rsidRPr="00C05862" w:rsidDel="00C05862">
          <w:rPr>
            <w:rFonts w:ascii="Arial" w:hAnsi="Arial" w:cs="Arial"/>
            <w:strike/>
            <w:sz w:val="24"/>
            <w:szCs w:val="24"/>
            <w:rPrChange w:id="357" w:author="OTWS37" w:date="2024-05-13T09:18:00Z" w16du:dateUtc="2024-05-13T13:18:00Z">
              <w:rPr>
                <w:rFonts w:ascii="Arial" w:hAnsi="Arial" w:cs="Arial"/>
                <w:sz w:val="24"/>
                <w:szCs w:val="24"/>
              </w:rPr>
            </w:rPrChange>
          </w:rPr>
          <w:delText xml:space="preserve">a rolling count </w:delText>
        </w:r>
        <w:r w:rsidR="00307662" w:rsidRPr="00C05862" w:rsidDel="00C05862">
          <w:rPr>
            <w:rFonts w:ascii="Arial" w:hAnsi="Arial" w:cs="Arial"/>
            <w:strike/>
            <w:sz w:val="24"/>
            <w:szCs w:val="24"/>
            <w:rPrChange w:id="358" w:author="OTWS37" w:date="2024-05-13T09:18:00Z" w16du:dateUtc="2024-05-13T13:18:00Z">
              <w:rPr>
                <w:rFonts w:ascii="Arial" w:hAnsi="Arial" w:cs="Arial"/>
                <w:sz w:val="24"/>
                <w:szCs w:val="24"/>
              </w:rPr>
            </w:rPrChange>
          </w:rPr>
          <w:delText>across</w:delText>
        </w:r>
        <w:r w:rsidR="00B579B9" w:rsidRPr="00C05862" w:rsidDel="00C05862">
          <w:rPr>
            <w:rFonts w:ascii="Arial" w:hAnsi="Arial" w:cs="Arial"/>
            <w:strike/>
            <w:sz w:val="24"/>
            <w:szCs w:val="24"/>
            <w:rPrChange w:id="359" w:author="OTWS37" w:date="2024-05-13T09:18:00Z" w16du:dateUtc="2024-05-13T13:18:00Z">
              <w:rPr>
                <w:rFonts w:ascii="Arial" w:hAnsi="Arial" w:cs="Arial"/>
                <w:sz w:val="24"/>
                <w:szCs w:val="24"/>
              </w:rPr>
            </w:rPrChange>
          </w:rPr>
          <w:delText xml:space="preserve"> a</w:delText>
        </w:r>
        <w:r w:rsidR="00586DE3" w:rsidRPr="00C05862" w:rsidDel="00C05862">
          <w:rPr>
            <w:rFonts w:ascii="Arial" w:hAnsi="Arial" w:cs="Arial"/>
            <w:strike/>
            <w:sz w:val="24"/>
            <w:szCs w:val="24"/>
            <w:rPrChange w:id="360" w:author="OTWS37" w:date="2024-05-13T09:18:00Z" w16du:dateUtc="2024-05-13T13:18:00Z">
              <w:rPr>
                <w:rFonts w:ascii="Arial" w:hAnsi="Arial" w:cs="Arial"/>
                <w:sz w:val="24"/>
                <w:szCs w:val="24"/>
              </w:rPr>
            </w:rPrChange>
          </w:rPr>
          <w:delText xml:space="preserve"> five</w:delText>
        </w:r>
        <w:r w:rsidR="00DD5DB0" w:rsidRPr="00C05862" w:rsidDel="00C05862">
          <w:rPr>
            <w:rFonts w:ascii="Arial" w:hAnsi="Arial" w:cs="Arial"/>
            <w:strike/>
            <w:sz w:val="24"/>
            <w:szCs w:val="24"/>
            <w:rPrChange w:id="361" w:author="OTWS37" w:date="2024-05-13T09:18:00Z" w16du:dateUtc="2024-05-13T13:18:00Z">
              <w:rPr>
                <w:rFonts w:ascii="Arial" w:hAnsi="Arial" w:cs="Arial"/>
                <w:sz w:val="24"/>
                <w:szCs w:val="24"/>
              </w:rPr>
            </w:rPrChange>
          </w:rPr>
          <w:delText>-year</w:delText>
        </w:r>
        <w:r w:rsidR="00B579B9" w:rsidRPr="00C05862" w:rsidDel="00C05862">
          <w:rPr>
            <w:rFonts w:ascii="Arial" w:hAnsi="Arial" w:cs="Arial"/>
            <w:strike/>
            <w:sz w:val="24"/>
            <w:szCs w:val="24"/>
            <w:rPrChange w:id="362" w:author="OTWS37" w:date="2024-05-13T09:18:00Z" w16du:dateUtc="2024-05-13T13:18:00Z">
              <w:rPr>
                <w:rFonts w:ascii="Arial" w:hAnsi="Arial" w:cs="Arial"/>
                <w:sz w:val="24"/>
                <w:szCs w:val="24"/>
              </w:rPr>
            </w:rPrChange>
          </w:rPr>
          <w:delText xml:space="preserve"> period.</w:delText>
        </w:r>
        <w:r w:rsidR="00586DE3" w:rsidRPr="00C05862" w:rsidDel="00C05862">
          <w:rPr>
            <w:rFonts w:ascii="Arial" w:hAnsi="Arial" w:cs="Arial"/>
            <w:strike/>
            <w:sz w:val="24"/>
            <w:szCs w:val="24"/>
            <w:rPrChange w:id="363" w:author="OTWS37" w:date="2024-05-13T09:18:00Z" w16du:dateUtc="2024-05-13T13:18:00Z">
              <w:rPr>
                <w:rFonts w:ascii="Arial" w:hAnsi="Arial" w:cs="Arial"/>
                <w:sz w:val="24"/>
                <w:szCs w:val="24"/>
              </w:rPr>
            </w:rPrChange>
          </w:rPr>
          <w:delText xml:space="preserve">  For example, if 3 trees from category 1 are removed in July 2023, the </w:delText>
        </w:r>
        <w:r w:rsidR="009E05ED" w:rsidRPr="00C05862" w:rsidDel="00C05862">
          <w:rPr>
            <w:rFonts w:ascii="Arial" w:hAnsi="Arial" w:cs="Arial"/>
            <w:strike/>
            <w:sz w:val="24"/>
            <w:szCs w:val="24"/>
            <w:rPrChange w:id="364" w:author="OTWS37" w:date="2024-05-13T09:18:00Z" w16du:dateUtc="2024-05-13T13:18:00Z">
              <w:rPr>
                <w:rFonts w:ascii="Arial" w:hAnsi="Arial" w:cs="Arial"/>
                <w:sz w:val="24"/>
                <w:szCs w:val="24"/>
              </w:rPr>
            </w:rPrChange>
          </w:rPr>
          <w:delText>‘</w:delText>
        </w:r>
        <w:r w:rsidR="00586DE3" w:rsidRPr="00C05862" w:rsidDel="00C05862">
          <w:rPr>
            <w:rFonts w:ascii="Arial" w:hAnsi="Arial" w:cs="Arial"/>
            <w:strike/>
            <w:sz w:val="24"/>
            <w:szCs w:val="24"/>
            <w:rPrChange w:id="365" w:author="OTWS37" w:date="2024-05-13T09:18:00Z" w16du:dateUtc="2024-05-13T13:18:00Z">
              <w:rPr>
                <w:rFonts w:ascii="Arial" w:hAnsi="Arial" w:cs="Arial"/>
                <w:sz w:val="24"/>
                <w:szCs w:val="24"/>
              </w:rPr>
            </w:rPrChange>
          </w:rPr>
          <w:delText>count</w:delText>
        </w:r>
        <w:r w:rsidR="009E05ED" w:rsidRPr="00C05862" w:rsidDel="00C05862">
          <w:rPr>
            <w:rFonts w:ascii="Arial" w:hAnsi="Arial" w:cs="Arial"/>
            <w:strike/>
            <w:sz w:val="24"/>
            <w:szCs w:val="24"/>
            <w:rPrChange w:id="366" w:author="OTWS37" w:date="2024-05-13T09:18:00Z" w16du:dateUtc="2024-05-13T13:18:00Z">
              <w:rPr>
                <w:rFonts w:ascii="Arial" w:hAnsi="Arial" w:cs="Arial"/>
                <w:sz w:val="24"/>
                <w:szCs w:val="24"/>
              </w:rPr>
            </w:rPrChange>
          </w:rPr>
          <w:delText>’</w:delText>
        </w:r>
        <w:r w:rsidR="00586DE3" w:rsidRPr="00C05862" w:rsidDel="00C05862">
          <w:rPr>
            <w:rFonts w:ascii="Arial" w:hAnsi="Arial" w:cs="Arial"/>
            <w:strike/>
            <w:sz w:val="24"/>
            <w:szCs w:val="24"/>
            <w:rPrChange w:id="367" w:author="OTWS37" w:date="2024-05-13T09:18:00Z" w16du:dateUtc="2024-05-13T13:18:00Z">
              <w:rPr>
                <w:rFonts w:ascii="Arial" w:hAnsi="Arial" w:cs="Arial"/>
                <w:sz w:val="24"/>
                <w:szCs w:val="24"/>
              </w:rPr>
            </w:rPrChange>
          </w:rPr>
          <w:delText xml:space="preserve"> resets to zero in July 2028.</w:delText>
        </w:r>
        <w:r w:rsidR="009E05ED" w:rsidRPr="00C05862" w:rsidDel="00C05862">
          <w:rPr>
            <w:rFonts w:ascii="Arial" w:hAnsi="Arial" w:cs="Arial"/>
            <w:strike/>
            <w:sz w:val="24"/>
            <w:szCs w:val="24"/>
            <w:rPrChange w:id="368" w:author="OTWS37" w:date="2024-05-13T09:18:00Z" w16du:dateUtc="2024-05-13T13:18:00Z">
              <w:rPr>
                <w:rFonts w:ascii="Arial" w:hAnsi="Arial" w:cs="Arial"/>
                <w:sz w:val="24"/>
                <w:szCs w:val="24"/>
              </w:rPr>
            </w:rPrChange>
          </w:rPr>
          <w:delText xml:space="preserve"> However</w:delText>
        </w:r>
        <w:r w:rsidR="00A2606E" w:rsidRPr="00C05862" w:rsidDel="00C05862">
          <w:rPr>
            <w:rFonts w:ascii="Arial" w:hAnsi="Arial" w:cs="Arial"/>
            <w:strike/>
            <w:sz w:val="24"/>
            <w:szCs w:val="24"/>
            <w:rPrChange w:id="369" w:author="OTWS37" w:date="2024-05-13T09:18:00Z" w16du:dateUtc="2024-05-13T13:18:00Z">
              <w:rPr>
                <w:rFonts w:ascii="Arial" w:hAnsi="Arial" w:cs="Arial"/>
                <w:sz w:val="24"/>
                <w:szCs w:val="24"/>
              </w:rPr>
            </w:rPrChange>
          </w:rPr>
          <w:delText>,</w:delText>
        </w:r>
        <w:r w:rsidR="009E05ED" w:rsidRPr="00C05862" w:rsidDel="00C05862">
          <w:rPr>
            <w:rFonts w:ascii="Arial" w:hAnsi="Arial" w:cs="Arial"/>
            <w:strike/>
            <w:sz w:val="24"/>
            <w:szCs w:val="24"/>
            <w:rPrChange w:id="370" w:author="OTWS37" w:date="2024-05-13T09:18:00Z" w16du:dateUtc="2024-05-13T13:18:00Z">
              <w:rPr>
                <w:rFonts w:ascii="Arial" w:hAnsi="Arial" w:cs="Arial"/>
                <w:sz w:val="24"/>
                <w:szCs w:val="24"/>
              </w:rPr>
            </w:rPrChange>
          </w:rPr>
          <w:delText xml:space="preserve"> if </w:delText>
        </w:r>
        <w:r w:rsidR="00715ABB" w:rsidRPr="00C05862" w:rsidDel="00C05862">
          <w:rPr>
            <w:rFonts w:ascii="Arial" w:hAnsi="Arial" w:cs="Arial"/>
            <w:strike/>
            <w:sz w:val="24"/>
            <w:szCs w:val="24"/>
            <w:rPrChange w:id="371" w:author="OTWS37" w:date="2024-05-13T09:18:00Z" w16du:dateUtc="2024-05-13T13:18:00Z">
              <w:rPr>
                <w:rFonts w:ascii="Arial" w:hAnsi="Arial" w:cs="Arial"/>
                <w:sz w:val="24"/>
                <w:szCs w:val="24"/>
              </w:rPr>
            </w:rPrChange>
          </w:rPr>
          <w:delText xml:space="preserve">1 tree </w:delText>
        </w:r>
        <w:r w:rsidR="00FF700A" w:rsidRPr="00C05862" w:rsidDel="00C05862">
          <w:rPr>
            <w:rFonts w:ascii="Arial" w:hAnsi="Arial" w:cs="Arial"/>
            <w:strike/>
            <w:sz w:val="24"/>
            <w:szCs w:val="24"/>
            <w:rPrChange w:id="372" w:author="OTWS37" w:date="2024-05-13T09:18:00Z" w16du:dateUtc="2024-05-13T13:18:00Z">
              <w:rPr>
                <w:rFonts w:ascii="Arial" w:hAnsi="Arial" w:cs="Arial"/>
                <w:sz w:val="24"/>
                <w:szCs w:val="24"/>
              </w:rPr>
            </w:rPrChange>
          </w:rPr>
          <w:delText xml:space="preserve">from category </w:delText>
        </w:r>
        <w:r w:rsidR="0037367B" w:rsidRPr="00C05862" w:rsidDel="00C05862">
          <w:rPr>
            <w:rFonts w:ascii="Arial" w:hAnsi="Arial" w:cs="Arial"/>
            <w:strike/>
            <w:sz w:val="24"/>
            <w:szCs w:val="24"/>
            <w:rPrChange w:id="373" w:author="OTWS37" w:date="2024-05-13T09:18:00Z" w16du:dateUtc="2024-05-13T13:18:00Z">
              <w:rPr>
                <w:rFonts w:ascii="Arial" w:hAnsi="Arial" w:cs="Arial"/>
                <w:sz w:val="24"/>
                <w:szCs w:val="24"/>
              </w:rPr>
            </w:rPrChange>
          </w:rPr>
          <w:delText xml:space="preserve">1 </w:delText>
        </w:r>
        <w:r w:rsidR="00E23DF6" w:rsidRPr="00C05862" w:rsidDel="00C05862">
          <w:rPr>
            <w:rFonts w:ascii="Arial" w:hAnsi="Arial" w:cs="Arial"/>
            <w:strike/>
            <w:sz w:val="24"/>
            <w:szCs w:val="24"/>
            <w:rPrChange w:id="374" w:author="OTWS37" w:date="2024-05-13T09:18:00Z" w16du:dateUtc="2024-05-13T13:18:00Z">
              <w:rPr>
                <w:rFonts w:ascii="Arial" w:hAnsi="Arial" w:cs="Arial"/>
                <w:sz w:val="24"/>
                <w:szCs w:val="24"/>
              </w:rPr>
            </w:rPrChange>
          </w:rPr>
          <w:delText xml:space="preserve">is removed in July </w:delText>
        </w:r>
        <w:r w:rsidR="00200E57" w:rsidRPr="00C05862" w:rsidDel="00C05862">
          <w:rPr>
            <w:rFonts w:ascii="Arial" w:hAnsi="Arial" w:cs="Arial"/>
            <w:strike/>
            <w:sz w:val="24"/>
            <w:szCs w:val="24"/>
            <w:rPrChange w:id="375" w:author="OTWS37" w:date="2024-05-13T09:18:00Z" w16du:dateUtc="2024-05-13T13:18:00Z">
              <w:rPr>
                <w:rFonts w:ascii="Arial" w:hAnsi="Arial" w:cs="Arial"/>
                <w:sz w:val="24"/>
                <w:szCs w:val="24"/>
              </w:rPr>
            </w:rPrChange>
          </w:rPr>
          <w:delText>2023</w:delText>
        </w:r>
        <w:r w:rsidR="007F2632" w:rsidRPr="00C05862" w:rsidDel="00C05862">
          <w:rPr>
            <w:rFonts w:ascii="Arial" w:hAnsi="Arial" w:cs="Arial"/>
            <w:strike/>
            <w:sz w:val="24"/>
            <w:szCs w:val="24"/>
            <w:rPrChange w:id="376" w:author="OTWS37" w:date="2024-05-13T09:18:00Z" w16du:dateUtc="2024-05-13T13:18:00Z">
              <w:rPr>
                <w:rFonts w:ascii="Arial" w:hAnsi="Arial" w:cs="Arial"/>
                <w:sz w:val="24"/>
                <w:szCs w:val="24"/>
              </w:rPr>
            </w:rPrChange>
          </w:rPr>
          <w:delText xml:space="preserve"> and another in </w:delText>
        </w:r>
        <w:r w:rsidR="00520147" w:rsidRPr="00C05862" w:rsidDel="00C05862">
          <w:rPr>
            <w:rFonts w:ascii="Arial" w:hAnsi="Arial" w:cs="Arial"/>
            <w:strike/>
            <w:sz w:val="24"/>
            <w:szCs w:val="24"/>
            <w:rPrChange w:id="377" w:author="OTWS37" w:date="2024-05-13T09:18:00Z" w16du:dateUtc="2024-05-13T13:18:00Z">
              <w:rPr>
                <w:rFonts w:ascii="Arial" w:hAnsi="Arial" w:cs="Arial"/>
                <w:sz w:val="24"/>
                <w:szCs w:val="24"/>
              </w:rPr>
            </w:rPrChange>
          </w:rPr>
          <w:delText>July of 20</w:delText>
        </w:r>
        <w:r w:rsidR="00074978" w:rsidRPr="00C05862" w:rsidDel="00C05862">
          <w:rPr>
            <w:rFonts w:ascii="Arial" w:hAnsi="Arial" w:cs="Arial"/>
            <w:strike/>
            <w:sz w:val="24"/>
            <w:szCs w:val="24"/>
            <w:rPrChange w:id="378" w:author="OTWS37" w:date="2024-05-13T09:18:00Z" w16du:dateUtc="2024-05-13T13:18:00Z">
              <w:rPr>
                <w:rFonts w:ascii="Arial" w:hAnsi="Arial" w:cs="Arial"/>
                <w:sz w:val="24"/>
                <w:szCs w:val="24"/>
              </w:rPr>
            </w:rPrChange>
          </w:rPr>
          <w:delText>25</w:delText>
        </w:r>
        <w:r w:rsidR="005A066A" w:rsidRPr="00C05862" w:rsidDel="00C05862">
          <w:rPr>
            <w:rFonts w:ascii="Arial" w:hAnsi="Arial" w:cs="Arial"/>
            <w:strike/>
            <w:sz w:val="24"/>
            <w:szCs w:val="24"/>
            <w:rPrChange w:id="379" w:author="OTWS37" w:date="2024-05-13T09:18:00Z" w16du:dateUtc="2024-05-13T13:18:00Z">
              <w:rPr>
                <w:rFonts w:ascii="Arial" w:hAnsi="Arial" w:cs="Arial"/>
                <w:sz w:val="24"/>
                <w:szCs w:val="24"/>
              </w:rPr>
            </w:rPrChange>
          </w:rPr>
          <w:delText xml:space="preserve"> the </w:delText>
        </w:r>
        <w:r w:rsidR="0037367B" w:rsidRPr="00C05862" w:rsidDel="00C05862">
          <w:rPr>
            <w:rFonts w:ascii="Arial" w:hAnsi="Arial" w:cs="Arial"/>
            <w:strike/>
            <w:sz w:val="24"/>
            <w:szCs w:val="24"/>
            <w:rPrChange w:id="380" w:author="OTWS37" w:date="2024-05-13T09:18:00Z" w16du:dateUtc="2024-05-13T13:18:00Z">
              <w:rPr>
                <w:rFonts w:ascii="Arial" w:hAnsi="Arial" w:cs="Arial"/>
                <w:sz w:val="24"/>
                <w:szCs w:val="24"/>
              </w:rPr>
            </w:rPrChange>
          </w:rPr>
          <w:delText>first tree will come off the count in July 2028 and the second in</w:delText>
        </w:r>
        <w:r w:rsidR="001319B3" w:rsidRPr="00C05862" w:rsidDel="00C05862">
          <w:rPr>
            <w:rFonts w:ascii="Arial" w:hAnsi="Arial" w:cs="Arial"/>
            <w:strike/>
            <w:sz w:val="24"/>
            <w:szCs w:val="24"/>
            <w:rPrChange w:id="381" w:author="OTWS37" w:date="2024-05-13T09:18:00Z" w16du:dateUtc="2024-05-13T13:18:00Z">
              <w:rPr>
                <w:rFonts w:ascii="Arial" w:hAnsi="Arial" w:cs="Arial"/>
                <w:sz w:val="24"/>
                <w:szCs w:val="24"/>
              </w:rPr>
            </w:rPrChange>
          </w:rPr>
          <w:delText xml:space="preserve"> </w:delText>
        </w:r>
        <w:r w:rsidR="00555E96" w:rsidRPr="00C05862" w:rsidDel="00C05862">
          <w:rPr>
            <w:rFonts w:ascii="Arial" w:hAnsi="Arial" w:cs="Arial"/>
            <w:strike/>
            <w:sz w:val="24"/>
            <w:szCs w:val="24"/>
            <w:rPrChange w:id="382" w:author="OTWS37" w:date="2024-05-13T09:18:00Z" w16du:dateUtc="2024-05-13T13:18:00Z">
              <w:rPr>
                <w:rFonts w:ascii="Arial" w:hAnsi="Arial" w:cs="Arial"/>
                <w:sz w:val="24"/>
                <w:szCs w:val="24"/>
              </w:rPr>
            </w:rPrChange>
          </w:rPr>
          <w:delText>July 20</w:delText>
        </w:r>
        <w:r w:rsidR="00A2606E" w:rsidRPr="00C05862" w:rsidDel="00C05862">
          <w:rPr>
            <w:rFonts w:ascii="Arial" w:hAnsi="Arial" w:cs="Arial"/>
            <w:strike/>
            <w:sz w:val="24"/>
            <w:szCs w:val="24"/>
            <w:rPrChange w:id="383" w:author="OTWS37" w:date="2024-05-13T09:18:00Z" w16du:dateUtc="2024-05-13T13:18:00Z">
              <w:rPr>
                <w:rFonts w:ascii="Arial" w:hAnsi="Arial" w:cs="Arial"/>
                <w:sz w:val="24"/>
                <w:szCs w:val="24"/>
              </w:rPr>
            </w:rPrChange>
          </w:rPr>
          <w:delText>30</w:delText>
        </w:r>
        <w:r w:rsidR="00072065" w:rsidRPr="00C05862" w:rsidDel="00C05862">
          <w:rPr>
            <w:rFonts w:ascii="Arial" w:hAnsi="Arial" w:cs="Arial"/>
            <w:strike/>
            <w:sz w:val="24"/>
            <w:szCs w:val="24"/>
            <w:rPrChange w:id="384" w:author="OTWS37" w:date="2024-05-13T09:18:00Z" w16du:dateUtc="2024-05-13T13:18:00Z">
              <w:rPr>
                <w:rFonts w:ascii="Arial" w:hAnsi="Arial" w:cs="Arial"/>
                <w:sz w:val="24"/>
                <w:szCs w:val="24"/>
              </w:rPr>
            </w:rPrChange>
          </w:rPr>
          <w:delText>.</w:delText>
        </w:r>
        <w:r w:rsidR="00586DE3" w:rsidRPr="00C05862" w:rsidDel="00C05862">
          <w:rPr>
            <w:rFonts w:ascii="Arial" w:hAnsi="Arial" w:cs="Arial"/>
            <w:strike/>
            <w:sz w:val="24"/>
            <w:szCs w:val="24"/>
            <w:rPrChange w:id="385" w:author="OTWS37" w:date="2024-05-13T09:18:00Z" w16du:dateUtc="2024-05-13T13:18:00Z">
              <w:rPr>
                <w:rFonts w:ascii="Arial" w:hAnsi="Arial" w:cs="Arial"/>
                <w:sz w:val="24"/>
                <w:szCs w:val="24"/>
              </w:rPr>
            </w:rPrChange>
          </w:rPr>
          <w:delText>]</w:delText>
        </w:r>
      </w:del>
      <w:ins w:id="386" w:author="OTWS37" w:date="2024-04-04T12:33:00Z" w16du:dateUtc="2024-04-04T16:33:00Z">
        <w:r w:rsidR="005E0186" w:rsidRPr="00C05862">
          <w:rPr>
            <w:rFonts w:ascii="Arial" w:eastAsia="Times New Roman" w:hAnsi="Arial" w:cs="Arial"/>
            <w:sz w:val="24"/>
            <w:szCs w:val="24"/>
            <w:rPrChange w:id="387" w:author="OTWS37" w:date="2024-05-13T09:18:00Z" w16du:dateUtc="2024-05-13T13:18:00Z">
              <w:rPr>
                <w:rFonts w:ascii="Arial" w:eastAsia="Times New Roman" w:hAnsi="Arial" w:cs="Arial"/>
                <w:color w:val="FF0000"/>
                <w:sz w:val="24"/>
                <w:szCs w:val="24"/>
              </w:rPr>
            </w:rPrChange>
          </w:rPr>
          <w:t>Resident</w:t>
        </w:r>
      </w:ins>
      <w:ins w:id="388" w:author="OTWS37" w:date="2024-04-04T12:34:00Z" w16du:dateUtc="2024-04-04T16:34:00Z">
        <w:r w:rsidR="005E0186" w:rsidRPr="00C05862">
          <w:rPr>
            <w:rFonts w:ascii="Arial" w:eastAsia="Times New Roman" w:hAnsi="Arial" w:cs="Arial"/>
            <w:sz w:val="24"/>
            <w:szCs w:val="24"/>
            <w:rPrChange w:id="389" w:author="OTWS37" w:date="2024-05-13T09:18:00Z" w16du:dateUtc="2024-05-13T13:18:00Z">
              <w:rPr>
                <w:rFonts w:ascii="Arial" w:eastAsia="Times New Roman" w:hAnsi="Arial" w:cs="Arial"/>
                <w:color w:val="FF0000"/>
                <w:sz w:val="24"/>
                <w:szCs w:val="24"/>
              </w:rPr>
            </w:rPrChange>
          </w:rPr>
          <w:t>s and homeowners are permissible to cut ten (10) trees per acre every year before requiring tree replacement.</w:t>
        </w:r>
      </w:ins>
    </w:p>
    <w:p w14:paraId="223DEFE9" w14:textId="77777777" w:rsidR="00C05862" w:rsidRPr="00C05862" w:rsidRDefault="00C05862" w:rsidP="00C05862">
      <w:pPr>
        <w:shd w:val="clear" w:color="auto" w:fill="FFFFFF" w:themeFill="background1"/>
        <w:spacing w:after="0" w:line="240" w:lineRule="auto"/>
        <w:ind w:left="720"/>
        <w:jc w:val="both"/>
        <w:textAlignment w:val="baseline"/>
        <w:rPr>
          <w:rFonts w:ascii="Arial" w:eastAsia="Times New Roman" w:hAnsi="Arial" w:cs="Arial"/>
          <w:sz w:val="24"/>
          <w:szCs w:val="24"/>
          <w:rPrChange w:id="390" w:author="OTWS37" w:date="2024-05-13T09:23:00Z" w16du:dateUtc="2024-05-13T13:23:00Z">
            <w:rPr>
              <w:rFonts w:ascii="Arial" w:eastAsia="Times New Roman" w:hAnsi="Arial" w:cs="Arial"/>
              <w:color w:val="000000"/>
              <w:sz w:val="24"/>
              <w:szCs w:val="24"/>
            </w:rPr>
          </w:rPrChange>
        </w:rPr>
        <w:pPrChange w:id="391" w:author="OTWS37" w:date="2024-05-13T09:23:00Z" w16du:dateUtc="2024-05-13T13:23:00Z">
          <w:pPr>
            <w:pStyle w:val="ListParagraph"/>
            <w:numPr>
              <w:numId w:val="24"/>
            </w:numPr>
            <w:shd w:val="clear" w:color="auto" w:fill="FFFFFF" w:themeFill="background1"/>
            <w:spacing w:after="0" w:line="240" w:lineRule="auto"/>
            <w:ind w:left="1080" w:hanging="360"/>
            <w:jc w:val="both"/>
            <w:textAlignment w:val="baseline"/>
          </w:pPr>
        </w:pPrChange>
      </w:pPr>
    </w:p>
    <w:p w14:paraId="6DBE4CAE" w14:textId="4E809B58" w:rsidR="00D33294" w:rsidDel="00C05862" w:rsidRDefault="00D33294" w:rsidP="00D33294">
      <w:pPr>
        <w:shd w:val="clear" w:color="auto" w:fill="FFFFFF" w:themeFill="background1"/>
        <w:spacing w:after="0" w:line="240" w:lineRule="auto"/>
        <w:jc w:val="both"/>
        <w:rPr>
          <w:del w:id="392" w:author="OTWS37" w:date="2024-05-13T09:22:00Z" w16du:dateUtc="2024-05-13T13:22:00Z"/>
          <w:rFonts w:ascii="Arial" w:eastAsia="Times New Roman" w:hAnsi="Arial" w:cs="Arial"/>
          <w:color w:val="000000" w:themeColor="text1"/>
          <w:sz w:val="24"/>
          <w:szCs w:val="24"/>
        </w:rPr>
      </w:pPr>
    </w:p>
    <w:p w14:paraId="38909D22" w14:textId="77777777" w:rsidR="00D33294" w:rsidRPr="00C05862" w:rsidRDefault="00D33294" w:rsidP="00D33294">
      <w:pPr>
        <w:pStyle w:val="ListParagraph"/>
        <w:numPr>
          <w:ilvl w:val="0"/>
          <w:numId w:val="24"/>
        </w:numPr>
        <w:shd w:val="clear" w:color="auto" w:fill="FFFFFF" w:themeFill="background1"/>
        <w:spacing w:after="0" w:line="240" w:lineRule="auto"/>
        <w:jc w:val="both"/>
        <w:textAlignment w:val="baseline"/>
        <w:rPr>
          <w:ins w:id="393" w:author="OTWS37" w:date="2024-05-13T09:23:00Z" w16du:dateUtc="2024-05-13T13:23:00Z"/>
          <w:rFonts w:ascii="Arial" w:eastAsia="Times New Roman" w:hAnsi="Arial" w:cs="Arial"/>
          <w:color w:val="000000"/>
          <w:sz w:val="24"/>
          <w:szCs w:val="24"/>
          <w:rPrChange w:id="394" w:author="OTWS37" w:date="2024-05-13T09:23:00Z" w16du:dateUtc="2024-05-13T13:23:00Z">
            <w:rPr>
              <w:ins w:id="395" w:author="OTWS37" w:date="2024-05-13T09:23:00Z" w16du:dateUtc="2024-05-13T13:23:00Z"/>
              <w:rFonts w:ascii="Arial" w:eastAsia="Times New Roman" w:hAnsi="Arial" w:cs="Arial"/>
              <w:color w:val="000000" w:themeColor="text1"/>
              <w:sz w:val="24"/>
              <w:szCs w:val="24"/>
            </w:rPr>
          </w:rPrChange>
        </w:rPr>
      </w:pPr>
      <w:r w:rsidRPr="538C7535">
        <w:rPr>
          <w:rFonts w:ascii="Arial" w:eastAsia="Times New Roman" w:hAnsi="Arial" w:cs="Arial"/>
          <w:color w:val="000000" w:themeColor="text1"/>
          <w:sz w:val="24"/>
          <w:szCs w:val="24"/>
        </w:rPr>
        <w:t>Tree farms in active operation, nurseries, fruit orchards, and garden centers;</w:t>
      </w:r>
    </w:p>
    <w:p w14:paraId="10882586" w14:textId="77777777" w:rsidR="00C05862" w:rsidRPr="00094F57" w:rsidRDefault="00C05862" w:rsidP="00C05862">
      <w:pPr>
        <w:pStyle w:val="ListParagraph"/>
        <w:shd w:val="clear" w:color="auto" w:fill="FFFFFF" w:themeFill="background1"/>
        <w:spacing w:after="0" w:line="240" w:lineRule="auto"/>
        <w:ind w:left="990"/>
        <w:jc w:val="both"/>
        <w:textAlignment w:val="baseline"/>
        <w:rPr>
          <w:rFonts w:ascii="Arial" w:eastAsia="Times New Roman" w:hAnsi="Arial" w:cs="Arial"/>
          <w:color w:val="000000"/>
          <w:sz w:val="24"/>
          <w:szCs w:val="24"/>
        </w:rPr>
        <w:pPrChange w:id="396" w:author="OTWS37" w:date="2024-05-13T09:23:00Z" w16du:dateUtc="2024-05-13T13:23:00Z">
          <w:pPr>
            <w:pStyle w:val="ListParagraph"/>
            <w:numPr>
              <w:numId w:val="24"/>
            </w:numPr>
            <w:shd w:val="clear" w:color="auto" w:fill="FFFFFF" w:themeFill="background1"/>
            <w:spacing w:after="0" w:line="240" w:lineRule="auto"/>
            <w:ind w:left="990" w:hanging="360"/>
            <w:jc w:val="both"/>
            <w:textAlignment w:val="baseline"/>
          </w:pPr>
        </w:pPrChange>
      </w:pPr>
    </w:p>
    <w:p w14:paraId="1EE8E6D0" w14:textId="03451364" w:rsidR="00D33294" w:rsidRPr="00736713" w:rsidDel="00C05862" w:rsidRDefault="00D33294" w:rsidP="00D33294">
      <w:pPr>
        <w:pStyle w:val="ListParagraph"/>
        <w:rPr>
          <w:del w:id="397" w:author="OTWS37" w:date="2024-05-13T09:22:00Z" w16du:dateUtc="2024-05-13T13:22:00Z"/>
          <w:rFonts w:ascii="Arial" w:eastAsia="Times New Roman" w:hAnsi="Arial" w:cs="Arial"/>
          <w:color w:val="000000"/>
          <w:sz w:val="24"/>
          <w:szCs w:val="24"/>
        </w:rPr>
      </w:pPr>
    </w:p>
    <w:p w14:paraId="67EB7BA6" w14:textId="01ABA1D2" w:rsidR="00D33294" w:rsidRDefault="00D33294" w:rsidP="00D33294">
      <w:pPr>
        <w:pStyle w:val="ListParagraph"/>
        <w:numPr>
          <w:ilvl w:val="0"/>
          <w:numId w:val="24"/>
        </w:numPr>
        <w:shd w:val="clear" w:color="auto" w:fill="FFFFFF" w:themeFill="background1"/>
        <w:spacing w:after="0" w:line="240" w:lineRule="auto"/>
        <w:jc w:val="both"/>
        <w:textAlignment w:val="baseline"/>
        <w:rPr>
          <w:ins w:id="398" w:author="OTWS37" w:date="2024-05-13T09:23:00Z" w16du:dateUtc="2024-05-13T13:23:00Z"/>
          <w:rFonts w:ascii="Arial" w:eastAsia="Times New Roman" w:hAnsi="Arial" w:cs="Arial"/>
          <w:sz w:val="24"/>
          <w:szCs w:val="24"/>
        </w:rPr>
      </w:pPr>
      <w:r w:rsidRPr="71B9DFE2">
        <w:rPr>
          <w:rFonts w:ascii="Arial" w:eastAsia="Times New Roman" w:hAnsi="Arial" w:cs="Arial"/>
          <w:color w:val="000000" w:themeColor="text1"/>
          <w:sz w:val="24"/>
          <w:szCs w:val="24"/>
        </w:rPr>
        <w:t>Properties used for the practice of silviculture under an approved forest stewardship or woodland management plan</w:t>
      </w:r>
      <w:r w:rsidR="00C12064">
        <w:rPr>
          <w:rFonts w:ascii="Arial" w:eastAsia="Times New Roman" w:hAnsi="Arial" w:cs="Arial"/>
          <w:color w:val="000000" w:themeColor="text1"/>
          <w:sz w:val="24"/>
          <w:szCs w:val="24"/>
        </w:rPr>
        <w:t xml:space="preserve"> </w:t>
      </w:r>
      <w:r w:rsidR="00EF217A" w:rsidRPr="00CF787C">
        <w:rPr>
          <w:rFonts w:ascii="Arial" w:eastAsia="Times New Roman" w:hAnsi="Arial" w:cs="Arial"/>
          <w:color w:val="000000" w:themeColor="text1"/>
          <w:sz w:val="24"/>
          <w:szCs w:val="24"/>
        </w:rPr>
        <w:t>that is active and on file with the municipality</w:t>
      </w:r>
      <w:ins w:id="399" w:author="OTWS37" w:date="2024-03-20T15:56:00Z">
        <w:r w:rsidR="00271954">
          <w:rPr>
            <w:rFonts w:ascii="Arial" w:eastAsia="Times New Roman" w:hAnsi="Arial" w:cs="Arial"/>
            <w:color w:val="4472C4" w:themeColor="accent1"/>
            <w:sz w:val="24"/>
            <w:szCs w:val="24"/>
          </w:rPr>
          <w:t xml:space="preserve">, </w:t>
        </w:r>
        <w:r w:rsidR="00271954" w:rsidRPr="0073424B">
          <w:rPr>
            <w:rFonts w:ascii="Arial" w:eastAsia="Times New Roman" w:hAnsi="Arial" w:cs="Arial"/>
            <w:sz w:val="24"/>
            <w:szCs w:val="24"/>
            <w:rPrChange w:id="400" w:author="OTWS37" w:date="2024-04-03T11:15:00Z" w16du:dateUtc="2024-04-03T15:15:00Z">
              <w:rPr>
                <w:rFonts w:ascii="Arial" w:eastAsia="Times New Roman" w:hAnsi="Arial" w:cs="Arial"/>
                <w:color w:val="4472C4" w:themeColor="accent1"/>
                <w:sz w:val="24"/>
                <w:szCs w:val="24"/>
              </w:rPr>
            </w:rPrChange>
          </w:rPr>
          <w:t>and land used for Agriculture purposes</w:t>
        </w:r>
      </w:ins>
      <w:r w:rsidRPr="0073424B">
        <w:rPr>
          <w:rFonts w:ascii="Arial" w:eastAsia="Times New Roman" w:hAnsi="Arial" w:cs="Arial"/>
          <w:sz w:val="24"/>
          <w:szCs w:val="24"/>
          <w:rPrChange w:id="401" w:author="OTWS37" w:date="2024-04-03T11:15:00Z" w16du:dateUtc="2024-04-03T15:15:00Z">
            <w:rPr>
              <w:rFonts w:ascii="Arial" w:eastAsia="Times New Roman" w:hAnsi="Arial" w:cs="Arial"/>
              <w:color w:val="000000" w:themeColor="text1"/>
              <w:sz w:val="24"/>
              <w:szCs w:val="24"/>
            </w:rPr>
          </w:rPrChange>
        </w:rPr>
        <w:t>;</w:t>
      </w:r>
    </w:p>
    <w:p w14:paraId="51ACF13C" w14:textId="77777777" w:rsidR="00C05862" w:rsidRPr="0073424B" w:rsidRDefault="00C05862" w:rsidP="00C05862">
      <w:pPr>
        <w:pStyle w:val="ListParagraph"/>
        <w:shd w:val="clear" w:color="auto" w:fill="FFFFFF" w:themeFill="background1"/>
        <w:spacing w:after="0" w:line="240" w:lineRule="auto"/>
        <w:ind w:left="990"/>
        <w:jc w:val="both"/>
        <w:textAlignment w:val="baseline"/>
        <w:rPr>
          <w:rFonts w:ascii="Arial" w:eastAsia="Times New Roman" w:hAnsi="Arial" w:cs="Arial"/>
          <w:sz w:val="24"/>
          <w:szCs w:val="24"/>
          <w:rPrChange w:id="402" w:author="OTWS37" w:date="2024-04-03T11:15:00Z" w16du:dateUtc="2024-04-03T15:15:00Z">
            <w:rPr>
              <w:rFonts w:ascii="Arial" w:eastAsia="Times New Roman" w:hAnsi="Arial" w:cs="Arial"/>
              <w:color w:val="000000"/>
              <w:sz w:val="24"/>
              <w:szCs w:val="24"/>
            </w:rPr>
          </w:rPrChange>
        </w:rPr>
        <w:pPrChange w:id="403" w:author="OTWS37" w:date="2024-05-13T09:23:00Z" w16du:dateUtc="2024-05-13T13:23:00Z">
          <w:pPr>
            <w:pStyle w:val="ListParagraph"/>
            <w:numPr>
              <w:numId w:val="24"/>
            </w:numPr>
            <w:shd w:val="clear" w:color="auto" w:fill="FFFFFF" w:themeFill="background1"/>
            <w:spacing w:after="0" w:line="240" w:lineRule="auto"/>
            <w:ind w:left="990" w:hanging="360"/>
            <w:jc w:val="both"/>
            <w:textAlignment w:val="baseline"/>
          </w:pPr>
        </w:pPrChange>
      </w:pPr>
    </w:p>
    <w:p w14:paraId="7D2F287B" w14:textId="692F7626" w:rsidR="00BD2C8B" w:rsidRPr="0073424B" w:rsidDel="00C05862" w:rsidRDefault="00BD2C8B" w:rsidP="00CF787C">
      <w:pPr>
        <w:pStyle w:val="ListParagraph"/>
        <w:rPr>
          <w:del w:id="404" w:author="OTWS37" w:date="2024-05-13T09:22:00Z" w16du:dateUtc="2024-05-13T13:22:00Z"/>
          <w:rFonts w:ascii="Arial" w:eastAsia="Times New Roman" w:hAnsi="Arial" w:cs="Arial"/>
          <w:sz w:val="24"/>
          <w:szCs w:val="24"/>
          <w:rPrChange w:id="405" w:author="OTWS37" w:date="2024-04-03T11:15:00Z" w16du:dateUtc="2024-04-03T15:15:00Z">
            <w:rPr>
              <w:del w:id="406" w:author="OTWS37" w:date="2024-05-13T09:22:00Z" w16du:dateUtc="2024-05-13T13:22:00Z"/>
              <w:rFonts w:ascii="Arial" w:eastAsia="Times New Roman" w:hAnsi="Arial" w:cs="Arial"/>
              <w:color w:val="000000"/>
              <w:sz w:val="24"/>
              <w:szCs w:val="24"/>
            </w:rPr>
          </w:rPrChange>
        </w:rPr>
      </w:pPr>
    </w:p>
    <w:p w14:paraId="1875E06B" w14:textId="1C837643" w:rsidR="00BD2C8B" w:rsidRPr="00C05862" w:rsidRDefault="005974FB" w:rsidP="00D33294">
      <w:pPr>
        <w:pStyle w:val="ListParagraph"/>
        <w:numPr>
          <w:ilvl w:val="0"/>
          <w:numId w:val="24"/>
        </w:numPr>
        <w:shd w:val="clear" w:color="auto" w:fill="FFFFFF" w:themeFill="background1"/>
        <w:spacing w:after="0" w:line="240" w:lineRule="auto"/>
        <w:jc w:val="both"/>
        <w:textAlignment w:val="baseline"/>
        <w:rPr>
          <w:ins w:id="407" w:author="OTWS37" w:date="2024-05-13T09:23:00Z" w16du:dateUtc="2024-05-13T13:23:00Z"/>
          <w:rFonts w:ascii="Arial" w:eastAsia="Times New Roman" w:hAnsi="Arial" w:cs="Arial"/>
          <w:color w:val="000000"/>
          <w:sz w:val="24"/>
          <w:szCs w:val="24"/>
          <w:rPrChange w:id="408" w:author="OTWS37" w:date="2024-05-13T09:23:00Z" w16du:dateUtc="2024-05-13T13:23:00Z">
            <w:rPr>
              <w:ins w:id="409" w:author="OTWS37" w:date="2024-05-13T09:23:00Z" w16du:dateUtc="2024-05-13T13:23:00Z"/>
              <w:rFonts w:ascii="Arial" w:eastAsia="Times New Roman" w:hAnsi="Arial" w:cs="Arial"/>
              <w:color w:val="000000" w:themeColor="text1"/>
              <w:sz w:val="24"/>
              <w:szCs w:val="24"/>
            </w:rPr>
          </w:rPrChange>
        </w:rPr>
      </w:pPr>
      <w:r w:rsidRPr="597C9F87">
        <w:rPr>
          <w:rFonts w:ascii="Arial" w:eastAsia="Times New Roman" w:hAnsi="Arial" w:cs="Arial"/>
          <w:color w:val="000000" w:themeColor="text1"/>
          <w:sz w:val="24"/>
          <w:szCs w:val="24"/>
        </w:rPr>
        <w:t xml:space="preserve">Any trees removed as </w:t>
      </w:r>
      <w:r w:rsidR="00EF37AE" w:rsidRPr="597C9F87">
        <w:rPr>
          <w:rFonts w:ascii="Arial" w:eastAsia="Times New Roman" w:hAnsi="Arial" w:cs="Arial"/>
          <w:color w:val="000000" w:themeColor="text1"/>
          <w:sz w:val="24"/>
          <w:szCs w:val="24"/>
        </w:rPr>
        <w:t xml:space="preserve">part of </w:t>
      </w:r>
      <w:r w:rsidR="0075398A" w:rsidRPr="597C9F87">
        <w:rPr>
          <w:rFonts w:ascii="Arial" w:eastAsia="Times New Roman" w:hAnsi="Arial" w:cs="Arial"/>
          <w:color w:val="000000" w:themeColor="text1"/>
          <w:sz w:val="24"/>
          <w:szCs w:val="24"/>
        </w:rPr>
        <w:t>a municipal</w:t>
      </w:r>
      <w:r w:rsidR="00DD4E4B" w:rsidRPr="597C9F87">
        <w:rPr>
          <w:rFonts w:ascii="Arial" w:eastAsia="Times New Roman" w:hAnsi="Arial" w:cs="Arial"/>
          <w:color w:val="000000" w:themeColor="text1"/>
          <w:sz w:val="24"/>
          <w:szCs w:val="24"/>
        </w:rPr>
        <w:t xml:space="preserve"> or state decommissioning plan</w:t>
      </w:r>
      <w:r w:rsidR="002C7A72" w:rsidRPr="597C9F87">
        <w:rPr>
          <w:rFonts w:ascii="Arial" w:eastAsia="Times New Roman" w:hAnsi="Arial" w:cs="Arial"/>
          <w:color w:val="000000" w:themeColor="text1"/>
          <w:sz w:val="24"/>
          <w:szCs w:val="24"/>
        </w:rPr>
        <w:t xml:space="preserve">. </w:t>
      </w:r>
      <w:r w:rsidR="00BD2FA1" w:rsidRPr="597C9F87">
        <w:rPr>
          <w:rFonts w:ascii="Arial" w:eastAsia="Times New Roman" w:hAnsi="Arial" w:cs="Arial"/>
          <w:color w:val="000000" w:themeColor="text1"/>
          <w:sz w:val="24"/>
          <w:szCs w:val="24"/>
        </w:rPr>
        <w:t xml:space="preserve">This exemption only includes trees planted </w:t>
      </w:r>
      <w:r w:rsidR="00C232AD" w:rsidRPr="597C9F87">
        <w:rPr>
          <w:rFonts w:ascii="Arial" w:eastAsia="Times New Roman" w:hAnsi="Arial" w:cs="Arial"/>
          <w:color w:val="000000" w:themeColor="text1"/>
          <w:sz w:val="24"/>
          <w:szCs w:val="24"/>
        </w:rPr>
        <w:t xml:space="preserve">as part </w:t>
      </w:r>
      <w:r w:rsidR="00200029" w:rsidRPr="597C9F87">
        <w:rPr>
          <w:rFonts w:ascii="Arial" w:eastAsia="Times New Roman" w:hAnsi="Arial" w:cs="Arial"/>
          <w:color w:val="000000" w:themeColor="text1"/>
          <w:sz w:val="24"/>
          <w:szCs w:val="24"/>
        </w:rPr>
        <w:t xml:space="preserve">of the </w:t>
      </w:r>
      <w:r w:rsidR="007246D4" w:rsidRPr="597C9F87">
        <w:rPr>
          <w:rFonts w:ascii="Arial" w:eastAsia="Times New Roman" w:hAnsi="Arial" w:cs="Arial"/>
          <w:color w:val="000000" w:themeColor="text1"/>
          <w:sz w:val="24"/>
          <w:szCs w:val="24"/>
        </w:rPr>
        <w:t>construction</w:t>
      </w:r>
      <w:r w:rsidR="00752F6E" w:rsidRPr="597C9F87">
        <w:rPr>
          <w:rFonts w:ascii="Arial" w:eastAsia="Times New Roman" w:hAnsi="Arial" w:cs="Arial"/>
          <w:color w:val="000000" w:themeColor="text1"/>
          <w:sz w:val="24"/>
          <w:szCs w:val="24"/>
        </w:rPr>
        <w:t xml:space="preserve"> and predetermined to be removed in the </w:t>
      </w:r>
      <w:r w:rsidR="00233709" w:rsidRPr="597C9F87">
        <w:rPr>
          <w:rFonts w:ascii="Arial" w:eastAsia="Times New Roman" w:hAnsi="Arial" w:cs="Arial"/>
          <w:color w:val="000000" w:themeColor="text1"/>
          <w:sz w:val="24"/>
          <w:szCs w:val="24"/>
        </w:rPr>
        <w:t>decommissioning plan</w:t>
      </w:r>
      <w:r w:rsidR="00C66191" w:rsidRPr="597C9F87">
        <w:rPr>
          <w:rFonts w:ascii="Arial" w:eastAsia="Times New Roman" w:hAnsi="Arial" w:cs="Arial"/>
          <w:color w:val="000000" w:themeColor="text1"/>
          <w:sz w:val="24"/>
          <w:szCs w:val="24"/>
        </w:rPr>
        <w:t xml:space="preserve">. </w:t>
      </w:r>
    </w:p>
    <w:p w14:paraId="124860DC" w14:textId="77777777" w:rsidR="00C05862" w:rsidRPr="00CF787C" w:rsidRDefault="00C05862" w:rsidP="00C05862">
      <w:pPr>
        <w:pStyle w:val="ListParagraph"/>
        <w:shd w:val="clear" w:color="auto" w:fill="FFFFFF" w:themeFill="background1"/>
        <w:spacing w:after="0" w:line="240" w:lineRule="auto"/>
        <w:ind w:left="990"/>
        <w:jc w:val="both"/>
        <w:textAlignment w:val="baseline"/>
        <w:rPr>
          <w:rFonts w:ascii="Arial" w:eastAsia="Times New Roman" w:hAnsi="Arial" w:cs="Arial"/>
          <w:color w:val="000000"/>
          <w:sz w:val="24"/>
          <w:szCs w:val="24"/>
        </w:rPr>
        <w:pPrChange w:id="410" w:author="OTWS37" w:date="2024-05-13T09:24:00Z" w16du:dateUtc="2024-05-13T13:24:00Z">
          <w:pPr>
            <w:pStyle w:val="ListParagraph"/>
            <w:numPr>
              <w:numId w:val="24"/>
            </w:numPr>
            <w:shd w:val="clear" w:color="auto" w:fill="FFFFFF" w:themeFill="background1"/>
            <w:spacing w:after="0" w:line="240" w:lineRule="auto"/>
            <w:ind w:left="990" w:hanging="360"/>
            <w:jc w:val="both"/>
            <w:textAlignment w:val="baseline"/>
          </w:pPr>
        </w:pPrChange>
      </w:pPr>
    </w:p>
    <w:p w14:paraId="4FF37116" w14:textId="41C70ACE" w:rsidR="00D33294" w:rsidRPr="00736713" w:rsidDel="0073424B" w:rsidRDefault="00D33294" w:rsidP="00D33294">
      <w:pPr>
        <w:pStyle w:val="ListParagraph"/>
        <w:rPr>
          <w:del w:id="411" w:author="OTWS37" w:date="2024-04-03T11:15:00Z" w16du:dateUtc="2024-04-03T15:15:00Z"/>
          <w:rFonts w:ascii="Arial" w:eastAsia="Times New Roman" w:hAnsi="Arial" w:cs="Arial"/>
          <w:color w:val="000000"/>
          <w:sz w:val="24"/>
          <w:szCs w:val="24"/>
        </w:rPr>
      </w:pPr>
    </w:p>
    <w:p w14:paraId="49463468" w14:textId="77777777" w:rsidR="00D33294" w:rsidRPr="00C05862" w:rsidRDefault="00D33294" w:rsidP="00D33294">
      <w:pPr>
        <w:pStyle w:val="ListParagraph"/>
        <w:numPr>
          <w:ilvl w:val="0"/>
          <w:numId w:val="24"/>
        </w:numPr>
        <w:shd w:val="clear" w:color="auto" w:fill="FFFFFF" w:themeFill="background1"/>
        <w:spacing w:after="0" w:line="240" w:lineRule="auto"/>
        <w:jc w:val="both"/>
        <w:textAlignment w:val="baseline"/>
        <w:rPr>
          <w:ins w:id="412" w:author="OTWS37" w:date="2024-05-13T09:23:00Z" w16du:dateUtc="2024-05-13T13:23:00Z"/>
          <w:rFonts w:ascii="Arial" w:eastAsia="Times New Roman" w:hAnsi="Arial" w:cs="Arial"/>
          <w:color w:val="000000"/>
          <w:sz w:val="24"/>
          <w:szCs w:val="24"/>
          <w:rPrChange w:id="413" w:author="OTWS37" w:date="2024-05-13T09:23:00Z" w16du:dateUtc="2024-05-13T13:23:00Z">
            <w:rPr>
              <w:ins w:id="414" w:author="OTWS37" w:date="2024-05-13T09:23:00Z" w16du:dateUtc="2024-05-13T13:23:00Z"/>
              <w:rFonts w:ascii="Arial" w:eastAsia="Times New Roman" w:hAnsi="Arial" w:cs="Arial"/>
              <w:color w:val="000000" w:themeColor="text1"/>
              <w:sz w:val="24"/>
              <w:szCs w:val="24"/>
            </w:rPr>
          </w:rPrChange>
        </w:rPr>
      </w:pPr>
      <w:r w:rsidRPr="538C7535">
        <w:rPr>
          <w:rFonts w:ascii="Arial" w:eastAsia="Times New Roman" w:hAnsi="Arial" w:cs="Arial"/>
          <w:color w:val="000000" w:themeColor="text1"/>
          <w:sz w:val="24"/>
          <w:szCs w:val="24"/>
        </w:rPr>
        <w:t>Any trees removed pursuant to a New Jersey Department of Environmental Protection (NJDEP) or U.S. Environmental Protection Agency (EPA) approved environmental clean-up, or NJDEP approved habitat enhancement plan;</w:t>
      </w:r>
    </w:p>
    <w:p w14:paraId="1C68D0AE" w14:textId="77777777" w:rsidR="00C05862" w:rsidRPr="00094F57" w:rsidRDefault="00C05862" w:rsidP="00C05862">
      <w:pPr>
        <w:pStyle w:val="ListParagraph"/>
        <w:shd w:val="clear" w:color="auto" w:fill="FFFFFF" w:themeFill="background1"/>
        <w:spacing w:after="0" w:line="240" w:lineRule="auto"/>
        <w:ind w:left="990"/>
        <w:jc w:val="both"/>
        <w:textAlignment w:val="baseline"/>
        <w:rPr>
          <w:rFonts w:ascii="Arial" w:eastAsia="Times New Roman" w:hAnsi="Arial" w:cs="Arial"/>
          <w:color w:val="000000"/>
          <w:sz w:val="24"/>
          <w:szCs w:val="24"/>
        </w:rPr>
        <w:pPrChange w:id="415" w:author="OTWS37" w:date="2024-05-13T09:24:00Z" w16du:dateUtc="2024-05-13T13:24:00Z">
          <w:pPr>
            <w:pStyle w:val="ListParagraph"/>
            <w:numPr>
              <w:numId w:val="24"/>
            </w:numPr>
            <w:shd w:val="clear" w:color="auto" w:fill="FFFFFF" w:themeFill="background1"/>
            <w:spacing w:after="0" w:line="240" w:lineRule="auto"/>
            <w:ind w:left="990" w:hanging="360"/>
            <w:jc w:val="both"/>
            <w:textAlignment w:val="baseline"/>
          </w:pPr>
        </w:pPrChange>
      </w:pPr>
    </w:p>
    <w:p w14:paraId="25554456" w14:textId="4CC765F0" w:rsidR="00D33294" w:rsidRPr="00736713" w:rsidDel="00C05862" w:rsidRDefault="00D33294" w:rsidP="00D33294">
      <w:pPr>
        <w:pStyle w:val="ListParagraph"/>
        <w:rPr>
          <w:del w:id="416" w:author="OTWS37" w:date="2024-05-13T09:22:00Z" w16du:dateUtc="2024-05-13T13:22:00Z"/>
          <w:rFonts w:ascii="Arial" w:eastAsia="Times New Roman" w:hAnsi="Arial" w:cs="Arial"/>
          <w:color w:val="000000"/>
          <w:sz w:val="24"/>
          <w:szCs w:val="24"/>
        </w:rPr>
      </w:pPr>
    </w:p>
    <w:p w14:paraId="532B66D1" w14:textId="77777777" w:rsidR="00D33294" w:rsidRPr="00C05862" w:rsidRDefault="00D33294" w:rsidP="00D33294">
      <w:pPr>
        <w:pStyle w:val="ListParagraph"/>
        <w:numPr>
          <w:ilvl w:val="0"/>
          <w:numId w:val="24"/>
        </w:numPr>
        <w:shd w:val="clear" w:color="auto" w:fill="FFFFFF"/>
        <w:spacing w:after="0" w:line="240" w:lineRule="auto"/>
        <w:jc w:val="both"/>
        <w:textAlignment w:val="baseline"/>
        <w:rPr>
          <w:ins w:id="417" w:author="OTWS37" w:date="2024-05-13T09:23:00Z" w16du:dateUtc="2024-05-13T13:23:00Z"/>
          <w:rFonts w:ascii="Arial" w:eastAsia="Times New Roman" w:hAnsi="Arial" w:cs="Arial"/>
          <w:color w:val="000000"/>
          <w:sz w:val="24"/>
          <w:szCs w:val="24"/>
          <w:rPrChange w:id="418" w:author="OTWS37" w:date="2024-05-13T09:23:00Z" w16du:dateUtc="2024-05-13T13:23:00Z">
            <w:rPr>
              <w:ins w:id="419" w:author="OTWS37" w:date="2024-05-13T09:23:00Z" w16du:dateUtc="2024-05-13T13:23:00Z"/>
              <w:rFonts w:ascii="Arial" w:eastAsia="Times New Roman" w:hAnsi="Arial" w:cs="Arial"/>
              <w:color w:val="000000" w:themeColor="text1"/>
              <w:sz w:val="24"/>
              <w:szCs w:val="24"/>
            </w:rPr>
          </w:rPrChange>
        </w:rPr>
      </w:pPr>
      <w:r w:rsidRPr="71B9DFE2">
        <w:rPr>
          <w:rFonts w:ascii="Arial" w:eastAsia="Times New Roman" w:hAnsi="Arial" w:cs="Arial"/>
          <w:color w:val="000000" w:themeColor="text1"/>
          <w:sz w:val="24"/>
          <w:szCs w:val="24"/>
        </w:rPr>
        <w:t>Approved game management practices, as recommended by the State of New Jersey Department of Environmental Protection, Division of Fish, Game and Wildlife;</w:t>
      </w:r>
    </w:p>
    <w:p w14:paraId="3A1E6835" w14:textId="77777777" w:rsidR="00C05862" w:rsidRPr="00094F57" w:rsidRDefault="00C05862" w:rsidP="00C05862">
      <w:pPr>
        <w:pStyle w:val="ListParagraph"/>
        <w:shd w:val="clear" w:color="auto" w:fill="FFFFFF"/>
        <w:spacing w:after="0" w:line="240" w:lineRule="auto"/>
        <w:ind w:left="990"/>
        <w:jc w:val="both"/>
        <w:textAlignment w:val="baseline"/>
        <w:rPr>
          <w:rFonts w:ascii="Arial" w:eastAsia="Times New Roman" w:hAnsi="Arial" w:cs="Arial"/>
          <w:color w:val="000000"/>
          <w:sz w:val="24"/>
          <w:szCs w:val="24"/>
        </w:rPr>
        <w:pPrChange w:id="420" w:author="OTWS37" w:date="2024-05-13T09:24:00Z" w16du:dateUtc="2024-05-13T13:24:00Z">
          <w:pPr>
            <w:pStyle w:val="ListParagraph"/>
            <w:numPr>
              <w:numId w:val="24"/>
            </w:numPr>
            <w:shd w:val="clear" w:color="auto" w:fill="FFFFFF"/>
            <w:spacing w:after="0" w:line="240" w:lineRule="auto"/>
            <w:ind w:left="990" w:hanging="360"/>
            <w:jc w:val="both"/>
            <w:textAlignment w:val="baseline"/>
          </w:pPr>
        </w:pPrChange>
      </w:pPr>
    </w:p>
    <w:p w14:paraId="43143605" w14:textId="069A0771" w:rsidR="00D33294" w:rsidRPr="00736713" w:rsidDel="00C05862" w:rsidRDefault="00D33294" w:rsidP="00D33294">
      <w:pPr>
        <w:pStyle w:val="ListParagraph"/>
        <w:rPr>
          <w:del w:id="421" w:author="OTWS37" w:date="2024-05-13T09:22:00Z" w16du:dateUtc="2024-05-13T13:22:00Z"/>
          <w:rFonts w:ascii="Arial" w:eastAsia="Times New Roman" w:hAnsi="Arial" w:cs="Arial"/>
          <w:color w:val="000000"/>
          <w:sz w:val="24"/>
          <w:szCs w:val="24"/>
        </w:rPr>
      </w:pPr>
    </w:p>
    <w:p w14:paraId="52D6ED3B" w14:textId="58699D82" w:rsidR="00D33294" w:rsidRDefault="00FB1258" w:rsidP="00222923">
      <w:pPr>
        <w:pStyle w:val="ListParagraph"/>
        <w:numPr>
          <w:ilvl w:val="0"/>
          <w:numId w:val="24"/>
        </w:numPr>
        <w:spacing w:after="0" w:line="240" w:lineRule="auto"/>
        <w:jc w:val="both"/>
        <w:rPr>
          <w:ins w:id="422" w:author="OTWS37" w:date="2024-05-13T09:23:00Z" w16du:dateUtc="2024-05-13T13:23:00Z"/>
          <w:rFonts w:ascii="Arial" w:hAnsi="Arial" w:cs="Arial"/>
          <w:sz w:val="24"/>
          <w:szCs w:val="24"/>
        </w:rPr>
      </w:pPr>
      <w:r w:rsidRPr="00CF787C">
        <w:rPr>
          <w:rFonts w:ascii="Arial" w:hAnsi="Arial" w:cs="Arial"/>
          <w:sz w:val="24"/>
          <w:szCs w:val="24"/>
        </w:rPr>
        <w:t>Hazard</w:t>
      </w:r>
      <w:r w:rsidR="00D33294" w:rsidRPr="00CF787C">
        <w:rPr>
          <w:rFonts w:ascii="Arial" w:hAnsi="Arial" w:cs="Arial"/>
          <w:sz w:val="24"/>
          <w:szCs w:val="24"/>
        </w:rPr>
        <w:t xml:space="preserve"> trees</w:t>
      </w:r>
      <w:r w:rsidR="00D33294" w:rsidRPr="538C7535">
        <w:rPr>
          <w:rFonts w:ascii="Arial" w:hAnsi="Arial" w:cs="Arial"/>
          <w:sz w:val="24"/>
          <w:szCs w:val="24"/>
        </w:rPr>
        <w:t xml:space="preserve"> may be removed with no fee or replacement requirement. </w:t>
      </w:r>
    </w:p>
    <w:p w14:paraId="130A0BA3" w14:textId="77777777" w:rsidR="00C05862" w:rsidRDefault="00C05862" w:rsidP="00C05862">
      <w:pPr>
        <w:pStyle w:val="ListParagraph"/>
        <w:spacing w:after="0" w:line="240" w:lineRule="auto"/>
        <w:ind w:left="990"/>
        <w:jc w:val="both"/>
        <w:rPr>
          <w:ins w:id="423" w:author="OTWS37" w:date="2024-04-04T12:34:00Z" w16du:dateUtc="2024-04-04T16:34:00Z"/>
          <w:rFonts w:ascii="Arial" w:hAnsi="Arial" w:cs="Arial"/>
          <w:sz w:val="24"/>
          <w:szCs w:val="24"/>
        </w:rPr>
        <w:pPrChange w:id="424" w:author="OTWS37" w:date="2024-05-13T09:24:00Z" w16du:dateUtc="2024-05-13T13:24:00Z">
          <w:pPr>
            <w:pStyle w:val="ListParagraph"/>
            <w:numPr>
              <w:numId w:val="24"/>
            </w:numPr>
            <w:spacing w:after="0" w:line="240" w:lineRule="auto"/>
            <w:ind w:left="990" w:hanging="360"/>
            <w:jc w:val="both"/>
          </w:pPr>
        </w:pPrChange>
      </w:pPr>
    </w:p>
    <w:p w14:paraId="2B6AA9BE" w14:textId="3F362A05" w:rsidR="005E0186" w:rsidRDefault="005E0186" w:rsidP="00222923">
      <w:pPr>
        <w:pStyle w:val="ListParagraph"/>
        <w:numPr>
          <w:ilvl w:val="0"/>
          <w:numId w:val="24"/>
        </w:numPr>
        <w:spacing w:after="0" w:line="240" w:lineRule="auto"/>
        <w:jc w:val="both"/>
        <w:rPr>
          <w:ins w:id="425" w:author="OTWS37" w:date="2024-05-13T09:23:00Z" w16du:dateUtc="2024-05-13T13:23:00Z"/>
          <w:rFonts w:ascii="Arial" w:hAnsi="Arial" w:cs="Arial"/>
          <w:sz w:val="24"/>
          <w:szCs w:val="24"/>
        </w:rPr>
      </w:pPr>
      <w:ins w:id="426" w:author="OTWS37" w:date="2024-04-04T12:34:00Z" w16du:dateUtc="2024-04-04T16:34:00Z">
        <w:r w:rsidRPr="00C05862">
          <w:rPr>
            <w:rFonts w:ascii="Arial" w:hAnsi="Arial" w:cs="Arial"/>
            <w:sz w:val="24"/>
            <w:szCs w:val="24"/>
            <w:rPrChange w:id="427" w:author="OTWS37" w:date="2024-05-13T09:18:00Z" w16du:dateUtc="2024-05-13T13:18:00Z">
              <w:rPr>
                <w:rFonts w:ascii="Arial" w:hAnsi="Arial" w:cs="Arial"/>
                <w:color w:val="FF0000"/>
                <w:sz w:val="24"/>
                <w:szCs w:val="24"/>
              </w:rPr>
            </w:rPrChange>
          </w:rPr>
          <w:t>Tree</w:t>
        </w:r>
      </w:ins>
      <w:ins w:id="428" w:author="OTWS37" w:date="2024-04-04T12:35:00Z" w16du:dateUtc="2024-04-04T16:35:00Z">
        <w:r w:rsidRPr="00C05862">
          <w:rPr>
            <w:rFonts w:ascii="Arial" w:hAnsi="Arial" w:cs="Arial"/>
            <w:sz w:val="24"/>
            <w:szCs w:val="24"/>
            <w:rPrChange w:id="429" w:author="OTWS37" w:date="2024-05-13T09:18:00Z" w16du:dateUtc="2024-05-13T13:18:00Z">
              <w:rPr>
                <w:rFonts w:ascii="Arial" w:hAnsi="Arial" w:cs="Arial"/>
                <w:color w:val="FF0000"/>
                <w:sz w:val="24"/>
                <w:szCs w:val="24"/>
              </w:rPr>
            </w:rPrChange>
          </w:rPr>
          <w:t>s removed as part of an ongoing active agricultural use needed to support and maintain the agriculture activities.</w:t>
        </w:r>
      </w:ins>
    </w:p>
    <w:p w14:paraId="13F86B89" w14:textId="77777777" w:rsidR="00C05862" w:rsidRPr="00C05862" w:rsidRDefault="00C05862" w:rsidP="00C05862">
      <w:pPr>
        <w:pStyle w:val="ListParagraph"/>
        <w:spacing w:after="0" w:line="240" w:lineRule="auto"/>
        <w:ind w:left="990"/>
        <w:jc w:val="both"/>
        <w:rPr>
          <w:ins w:id="430" w:author="OTWS37" w:date="2024-04-04T12:35:00Z" w16du:dateUtc="2024-04-04T16:35:00Z"/>
          <w:rFonts w:ascii="Arial" w:hAnsi="Arial" w:cs="Arial"/>
          <w:sz w:val="24"/>
          <w:szCs w:val="24"/>
          <w:rPrChange w:id="431" w:author="OTWS37" w:date="2024-05-13T09:18:00Z" w16du:dateUtc="2024-05-13T13:18:00Z">
            <w:rPr>
              <w:ins w:id="432" w:author="OTWS37" w:date="2024-04-04T12:35:00Z" w16du:dateUtc="2024-04-04T16:35:00Z"/>
              <w:rFonts w:ascii="Arial" w:hAnsi="Arial" w:cs="Arial"/>
              <w:color w:val="FF0000"/>
              <w:sz w:val="24"/>
              <w:szCs w:val="24"/>
            </w:rPr>
          </w:rPrChange>
        </w:rPr>
        <w:pPrChange w:id="433" w:author="OTWS37" w:date="2024-05-13T09:24:00Z" w16du:dateUtc="2024-05-13T13:24:00Z">
          <w:pPr>
            <w:pStyle w:val="ListParagraph"/>
            <w:numPr>
              <w:numId w:val="24"/>
            </w:numPr>
            <w:spacing w:after="0" w:line="240" w:lineRule="auto"/>
            <w:ind w:left="990" w:hanging="360"/>
            <w:jc w:val="both"/>
          </w:pPr>
        </w:pPrChange>
      </w:pPr>
    </w:p>
    <w:p w14:paraId="7079F3C6" w14:textId="7AD8C6FD" w:rsidR="005E0186" w:rsidRDefault="005E0186" w:rsidP="00222923">
      <w:pPr>
        <w:pStyle w:val="ListParagraph"/>
        <w:numPr>
          <w:ilvl w:val="0"/>
          <w:numId w:val="24"/>
        </w:numPr>
        <w:spacing w:after="0" w:line="240" w:lineRule="auto"/>
        <w:jc w:val="both"/>
        <w:rPr>
          <w:ins w:id="434" w:author="OTWS37" w:date="2024-05-13T09:23:00Z" w16du:dateUtc="2024-05-13T13:23:00Z"/>
          <w:rFonts w:ascii="Arial" w:hAnsi="Arial" w:cs="Arial"/>
          <w:sz w:val="24"/>
          <w:szCs w:val="24"/>
        </w:rPr>
      </w:pPr>
      <w:ins w:id="435" w:author="OTWS37" w:date="2024-04-04T12:35:00Z" w16du:dateUtc="2024-04-04T16:35:00Z">
        <w:r w:rsidRPr="00C05862">
          <w:rPr>
            <w:rFonts w:ascii="Arial" w:hAnsi="Arial" w:cs="Arial"/>
            <w:sz w:val="24"/>
            <w:szCs w:val="24"/>
            <w:rPrChange w:id="436" w:author="OTWS37" w:date="2024-05-13T09:18:00Z" w16du:dateUtc="2024-05-13T13:18:00Z">
              <w:rPr>
                <w:rFonts w:ascii="Arial" w:hAnsi="Arial" w:cs="Arial"/>
                <w:color w:val="FF0000"/>
                <w:sz w:val="24"/>
                <w:szCs w:val="24"/>
              </w:rPr>
            </w:rPrChange>
          </w:rPr>
          <w:t>Agriculture/Farmland is exempt.</w:t>
        </w:r>
      </w:ins>
    </w:p>
    <w:p w14:paraId="52747A01" w14:textId="77777777" w:rsidR="00C05862" w:rsidRPr="00A50829" w:rsidRDefault="00C05862" w:rsidP="00A50829">
      <w:pPr>
        <w:spacing w:after="0" w:line="240" w:lineRule="auto"/>
        <w:ind w:left="630"/>
        <w:jc w:val="both"/>
        <w:rPr>
          <w:ins w:id="437" w:author="OTWS37" w:date="2024-04-04T12:35:00Z" w16du:dateUtc="2024-04-04T16:35:00Z"/>
          <w:rFonts w:ascii="Arial" w:hAnsi="Arial" w:cs="Arial"/>
          <w:sz w:val="24"/>
          <w:szCs w:val="24"/>
          <w:rPrChange w:id="438" w:author="OTWS37" w:date="2024-05-13T09:18:00Z" w16du:dateUtc="2024-05-13T13:18:00Z">
            <w:rPr>
              <w:ins w:id="439" w:author="OTWS37" w:date="2024-04-04T12:35:00Z" w16du:dateUtc="2024-04-04T16:35:00Z"/>
              <w:rFonts w:ascii="Arial" w:hAnsi="Arial" w:cs="Arial"/>
              <w:color w:val="FF0000"/>
              <w:sz w:val="24"/>
              <w:szCs w:val="24"/>
            </w:rPr>
          </w:rPrChange>
        </w:rPr>
        <w:pPrChange w:id="440" w:author="OTWS37" w:date="2024-05-13T09:24:00Z" w16du:dateUtc="2024-05-13T13:24:00Z">
          <w:pPr>
            <w:pStyle w:val="ListParagraph"/>
            <w:numPr>
              <w:numId w:val="24"/>
            </w:numPr>
            <w:spacing w:after="0" w:line="240" w:lineRule="auto"/>
            <w:ind w:left="990" w:hanging="360"/>
            <w:jc w:val="both"/>
          </w:pPr>
        </w:pPrChange>
      </w:pPr>
    </w:p>
    <w:p w14:paraId="39F895AC" w14:textId="2C83FB8D" w:rsidR="005E0186" w:rsidRPr="00C05862" w:rsidRDefault="005E0186" w:rsidP="00C05862">
      <w:pPr>
        <w:pStyle w:val="ListParagraph"/>
        <w:numPr>
          <w:ilvl w:val="0"/>
          <w:numId w:val="24"/>
        </w:numPr>
        <w:spacing w:after="0" w:line="240" w:lineRule="auto"/>
        <w:jc w:val="both"/>
        <w:rPr>
          <w:ins w:id="441" w:author="OTWS37" w:date="2024-04-04T12:34:00Z" w16du:dateUtc="2024-04-04T16:34:00Z"/>
          <w:rFonts w:ascii="Arial" w:hAnsi="Arial" w:cs="Arial"/>
          <w:sz w:val="24"/>
          <w:szCs w:val="24"/>
          <w:rPrChange w:id="442" w:author="OTWS37" w:date="2024-05-13T09:23:00Z" w16du:dateUtc="2024-05-13T13:23:00Z">
            <w:rPr>
              <w:ins w:id="443" w:author="OTWS37" w:date="2024-04-04T12:34:00Z" w16du:dateUtc="2024-04-04T16:34:00Z"/>
            </w:rPr>
          </w:rPrChange>
        </w:rPr>
      </w:pPr>
      <w:ins w:id="444" w:author="OTWS37" w:date="2024-04-04T12:35:00Z" w16du:dateUtc="2024-04-04T16:35:00Z">
        <w:r w:rsidRPr="00C05862">
          <w:rPr>
            <w:rFonts w:ascii="Arial" w:hAnsi="Arial" w:cs="Arial"/>
            <w:sz w:val="24"/>
            <w:szCs w:val="24"/>
            <w:rPrChange w:id="445" w:author="OTWS37" w:date="2024-05-13T09:23:00Z" w16du:dateUtc="2024-05-13T13:23:00Z">
              <w:rPr>
                <w:rFonts w:ascii="Arial" w:hAnsi="Arial" w:cs="Arial"/>
                <w:color w:val="FF0000"/>
                <w:sz w:val="24"/>
                <w:szCs w:val="24"/>
              </w:rPr>
            </w:rPrChange>
          </w:rPr>
          <w:t>Trees grown for timbering activities.</w:t>
        </w:r>
      </w:ins>
    </w:p>
    <w:p w14:paraId="27C7C209" w14:textId="77777777" w:rsidR="005E0186" w:rsidRPr="005E0186" w:rsidRDefault="005E0186">
      <w:pPr>
        <w:spacing w:after="0" w:line="240" w:lineRule="auto"/>
        <w:jc w:val="both"/>
        <w:rPr>
          <w:rFonts w:ascii="Arial" w:hAnsi="Arial" w:cs="Arial"/>
          <w:sz w:val="24"/>
          <w:szCs w:val="24"/>
          <w:rPrChange w:id="446" w:author="OTWS37" w:date="2024-04-04T12:34:00Z" w16du:dateUtc="2024-04-04T16:34:00Z">
            <w:rPr/>
          </w:rPrChange>
        </w:rPr>
        <w:pPrChange w:id="447" w:author="OTWS37" w:date="2024-04-04T12:34:00Z" w16du:dateUtc="2024-04-04T16:34:00Z">
          <w:pPr>
            <w:pStyle w:val="ListParagraph"/>
            <w:numPr>
              <w:numId w:val="24"/>
            </w:numPr>
            <w:spacing w:after="0" w:line="240" w:lineRule="auto"/>
            <w:ind w:left="990" w:hanging="360"/>
            <w:jc w:val="both"/>
          </w:pPr>
        </w:pPrChange>
      </w:pPr>
    </w:p>
    <w:p w14:paraId="4A4CAAE9" w14:textId="322D2BB3" w:rsidR="00276FEF" w:rsidDel="0073424B" w:rsidRDefault="00276FEF" w:rsidP="0022344D">
      <w:pPr>
        <w:autoSpaceDE w:val="0"/>
        <w:autoSpaceDN w:val="0"/>
        <w:adjustRightInd w:val="0"/>
        <w:spacing w:after="0" w:line="240" w:lineRule="auto"/>
        <w:rPr>
          <w:del w:id="448" w:author="OTWS37" w:date="2024-04-03T11:15:00Z" w16du:dateUtc="2024-04-03T15:15:00Z"/>
          <w:rFonts w:ascii="Arial" w:hAnsi="Arial" w:cs="Arial"/>
          <w:b/>
          <w:sz w:val="28"/>
          <w:szCs w:val="28"/>
        </w:rPr>
      </w:pPr>
    </w:p>
    <w:p w14:paraId="4DB14974" w14:textId="30E6B325" w:rsidR="00ED02E1" w:rsidRPr="00CF787C" w:rsidRDefault="00475BD7" w:rsidP="00D33294">
      <w:pPr>
        <w:autoSpaceDE w:val="0"/>
        <w:autoSpaceDN w:val="0"/>
        <w:adjustRightInd w:val="0"/>
        <w:spacing w:after="0" w:line="240" w:lineRule="auto"/>
        <w:rPr>
          <w:rFonts w:ascii="Arial" w:eastAsia="Arial" w:hAnsi="Arial" w:cs="Arial"/>
          <w:color w:val="000000" w:themeColor="text1"/>
          <w:sz w:val="24"/>
          <w:szCs w:val="24"/>
        </w:rPr>
      </w:pPr>
      <w:r>
        <w:rPr>
          <w:rFonts w:ascii="Arial" w:hAnsi="Arial" w:cs="Arial"/>
          <w:b/>
          <w:sz w:val="28"/>
          <w:szCs w:val="28"/>
        </w:rPr>
        <w:t xml:space="preserve">SECTION V. </w:t>
      </w:r>
      <w:r w:rsidR="00D33294" w:rsidRPr="00CF787C">
        <w:rPr>
          <w:rFonts w:ascii="Arial" w:hAnsi="Arial" w:cs="Arial"/>
          <w:b/>
          <w:sz w:val="28"/>
          <w:szCs w:val="28"/>
        </w:rPr>
        <w:t>Enforcement:</w:t>
      </w:r>
      <w:r w:rsidR="00D33294" w:rsidRPr="00CF787C">
        <w:rPr>
          <w:rFonts w:ascii="Arial" w:hAnsi="Arial" w:cs="Arial"/>
          <w:sz w:val="24"/>
          <w:szCs w:val="24"/>
        </w:rPr>
        <w:br/>
      </w:r>
    </w:p>
    <w:p w14:paraId="362E2323" w14:textId="2C513305" w:rsidR="00D33294" w:rsidRPr="00C05862" w:rsidRDefault="00D33294" w:rsidP="00D33294">
      <w:pPr>
        <w:autoSpaceDE w:val="0"/>
        <w:autoSpaceDN w:val="0"/>
        <w:adjustRightInd w:val="0"/>
        <w:spacing w:after="0" w:line="240" w:lineRule="auto"/>
        <w:rPr>
          <w:rFonts w:ascii="Arial" w:eastAsia="Arial" w:hAnsi="Arial" w:cs="Arial"/>
          <w:sz w:val="24"/>
          <w:szCs w:val="24"/>
        </w:rPr>
      </w:pPr>
      <w:r w:rsidRPr="00150A97">
        <w:rPr>
          <w:rFonts w:ascii="Arial" w:eastAsia="Arial" w:hAnsi="Arial" w:cs="Arial"/>
          <w:color w:val="000000" w:themeColor="text1"/>
          <w:sz w:val="24"/>
          <w:szCs w:val="24"/>
        </w:rPr>
        <w:t xml:space="preserve">This ordinance shall be enforced by the </w:t>
      </w:r>
      <w:ins w:id="449" w:author="OTWS37" w:date="2024-04-04T12:36:00Z" w16du:dateUtc="2024-04-04T16:36:00Z">
        <w:r w:rsidR="005E0186" w:rsidRPr="00C05862">
          <w:rPr>
            <w:rFonts w:ascii="Arial" w:eastAsia="Arial" w:hAnsi="Arial" w:cs="Arial"/>
            <w:sz w:val="24"/>
            <w:szCs w:val="24"/>
            <w:rPrChange w:id="450" w:author="OTWS37" w:date="2024-05-13T09:19:00Z" w16du:dateUtc="2024-05-13T13:19:00Z">
              <w:rPr>
                <w:rFonts w:ascii="Arial" w:eastAsia="Arial" w:hAnsi="Arial" w:cs="Arial"/>
                <w:color w:val="FF0000"/>
                <w:sz w:val="24"/>
                <w:szCs w:val="24"/>
              </w:rPr>
            </w:rPrChange>
          </w:rPr>
          <w:t>Honor System</w:t>
        </w:r>
      </w:ins>
      <w:del w:id="451" w:author="OTWS37" w:date="2024-04-03T11:16:00Z" w16du:dateUtc="2024-04-03T15:16:00Z">
        <w:r w:rsidRPr="00C05862" w:rsidDel="0073424B">
          <w:rPr>
            <w:rFonts w:ascii="Arial" w:eastAsia="Arial" w:hAnsi="Arial" w:cs="Arial"/>
            <w:b/>
            <w:bCs/>
            <w:strike/>
            <w:sz w:val="24"/>
            <w:szCs w:val="24"/>
            <w:rPrChange w:id="452" w:author="OTWS37" w:date="2024-05-13T09:19:00Z" w16du:dateUtc="2024-05-13T13:19:00Z">
              <w:rPr>
                <w:rFonts w:ascii="Arial" w:eastAsia="Arial" w:hAnsi="Arial" w:cs="Arial"/>
                <w:b/>
                <w:bCs/>
                <w:sz w:val="24"/>
                <w:szCs w:val="24"/>
              </w:rPr>
            </w:rPrChange>
          </w:rPr>
          <w:delText>[Police Department and/or other Municipal Officials of insert name of municipality]</w:delText>
        </w:r>
        <w:r w:rsidRPr="00C05862" w:rsidDel="0073424B">
          <w:rPr>
            <w:rFonts w:ascii="Arial" w:eastAsia="Arial" w:hAnsi="Arial" w:cs="Arial"/>
            <w:strike/>
            <w:sz w:val="24"/>
            <w:szCs w:val="24"/>
            <w:rPrChange w:id="453" w:author="OTWS37" w:date="2024-05-13T09:19:00Z" w16du:dateUtc="2024-05-13T13:19:00Z">
              <w:rPr>
                <w:rFonts w:ascii="Arial" w:eastAsia="Arial" w:hAnsi="Arial" w:cs="Arial"/>
                <w:sz w:val="24"/>
                <w:szCs w:val="24"/>
              </w:rPr>
            </w:rPrChange>
          </w:rPr>
          <w:delText xml:space="preserve"> d</w:delText>
        </w:r>
      </w:del>
      <w:del w:id="454" w:author="OTWS37" w:date="2024-05-13T09:19:00Z" w16du:dateUtc="2024-05-13T13:19:00Z">
        <w:r w:rsidRPr="00C05862" w:rsidDel="00C05862">
          <w:rPr>
            <w:rFonts w:ascii="Arial" w:eastAsia="Arial" w:hAnsi="Arial" w:cs="Arial"/>
            <w:strike/>
            <w:sz w:val="24"/>
            <w:szCs w:val="24"/>
            <w:rPrChange w:id="455" w:author="OTWS37" w:date="2024-05-13T09:19:00Z" w16du:dateUtc="2024-05-13T13:19:00Z">
              <w:rPr>
                <w:rFonts w:ascii="Arial" w:eastAsia="Arial" w:hAnsi="Arial" w:cs="Arial"/>
                <w:sz w:val="24"/>
                <w:szCs w:val="24"/>
              </w:rPr>
            </w:rPrChange>
          </w:rPr>
          <w:delText>uring the course of ordinary enforcement duties.</w:delText>
        </w:r>
      </w:del>
      <w:ins w:id="456" w:author="OTWS37" w:date="2024-05-13T09:19:00Z" w16du:dateUtc="2024-05-13T13:19:00Z">
        <w:r w:rsidR="00C05862" w:rsidRPr="00C05862">
          <w:rPr>
            <w:rFonts w:ascii="Arial" w:eastAsia="Arial" w:hAnsi="Arial" w:cs="Arial"/>
            <w:sz w:val="24"/>
            <w:szCs w:val="24"/>
          </w:rPr>
          <w:t>.</w:t>
        </w:r>
      </w:ins>
      <w:ins w:id="457" w:author="OTWS37" w:date="2024-04-04T12:36:00Z" w16du:dateUtc="2024-04-04T16:36:00Z">
        <w:r w:rsidR="005E0186" w:rsidRPr="00C05862">
          <w:rPr>
            <w:rFonts w:ascii="Arial" w:eastAsia="Arial" w:hAnsi="Arial" w:cs="Arial"/>
            <w:sz w:val="24"/>
            <w:szCs w:val="24"/>
            <w:rPrChange w:id="458" w:author="OTWS37" w:date="2024-05-13T09:19:00Z" w16du:dateUtc="2024-05-13T13:19:00Z">
              <w:rPr>
                <w:rFonts w:ascii="Arial" w:eastAsia="Arial" w:hAnsi="Arial" w:cs="Arial"/>
                <w:color w:val="FF0000"/>
                <w:sz w:val="24"/>
                <w:szCs w:val="24"/>
              </w:rPr>
            </w:rPrChange>
          </w:rPr>
          <w:t xml:space="preserve">  Oldmans Township will notify property owners of the Tree Ordinance and provide</w:t>
        </w:r>
      </w:ins>
      <w:ins w:id="459" w:author="OTWS37" w:date="2024-04-04T12:37:00Z" w16du:dateUtc="2024-04-04T16:37:00Z">
        <w:r w:rsidR="005E0186" w:rsidRPr="00C05862">
          <w:rPr>
            <w:rFonts w:ascii="Arial" w:eastAsia="Arial" w:hAnsi="Arial" w:cs="Arial"/>
            <w:sz w:val="24"/>
            <w:szCs w:val="24"/>
            <w:rPrChange w:id="460" w:author="OTWS37" w:date="2024-05-13T09:19:00Z" w16du:dateUtc="2024-05-13T13:19:00Z">
              <w:rPr>
                <w:rFonts w:ascii="Arial" w:eastAsia="Arial" w:hAnsi="Arial" w:cs="Arial"/>
                <w:color w:val="FF0000"/>
                <w:sz w:val="24"/>
                <w:szCs w:val="24"/>
              </w:rPr>
            </w:rPrChange>
          </w:rPr>
          <w:t xml:space="preserve"> the property owners with the tree replacement policy.  Oldmans Township Public Works will conduct spot checks to review exemptions and compliance with the Tree Ordinance.</w:t>
        </w:r>
      </w:ins>
    </w:p>
    <w:p w14:paraId="77060666" w14:textId="77777777" w:rsidR="00C05862" w:rsidRPr="00C05862" w:rsidRDefault="00C05862" w:rsidP="00D33294">
      <w:pPr>
        <w:autoSpaceDE w:val="0"/>
        <w:autoSpaceDN w:val="0"/>
        <w:adjustRightInd w:val="0"/>
        <w:spacing w:after="0" w:line="240" w:lineRule="auto"/>
        <w:rPr>
          <w:rFonts w:ascii="Arial" w:hAnsi="Arial" w:cs="Arial"/>
          <w:sz w:val="24"/>
          <w:szCs w:val="24"/>
        </w:rPr>
      </w:pPr>
    </w:p>
    <w:p w14:paraId="53CEB4DD" w14:textId="5DE6952F" w:rsidR="00D33294" w:rsidRDefault="00475BD7" w:rsidP="00D33294">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SECTION VI. </w:t>
      </w:r>
      <w:r w:rsidR="00D33294" w:rsidRPr="003678D5">
        <w:rPr>
          <w:rFonts w:ascii="Arial" w:hAnsi="Arial" w:cs="Arial"/>
          <w:b/>
          <w:sz w:val="28"/>
          <w:szCs w:val="28"/>
        </w:rPr>
        <w:t>Violations and Penalt</w:t>
      </w:r>
      <w:r w:rsidR="00D33294">
        <w:rPr>
          <w:rFonts w:ascii="Arial" w:hAnsi="Arial" w:cs="Arial"/>
          <w:b/>
          <w:sz w:val="28"/>
          <w:szCs w:val="28"/>
        </w:rPr>
        <w:t>ies</w:t>
      </w:r>
      <w:r w:rsidR="00D33294" w:rsidRPr="003678D5">
        <w:rPr>
          <w:rFonts w:ascii="Arial" w:hAnsi="Arial" w:cs="Arial"/>
          <w:b/>
          <w:sz w:val="28"/>
          <w:szCs w:val="28"/>
        </w:rPr>
        <w:t>:</w:t>
      </w:r>
    </w:p>
    <w:p w14:paraId="2745B49B" w14:textId="77777777" w:rsidR="00F30421" w:rsidRPr="00222923" w:rsidRDefault="00F30421" w:rsidP="00D33294">
      <w:pPr>
        <w:autoSpaceDE w:val="0"/>
        <w:autoSpaceDN w:val="0"/>
        <w:adjustRightInd w:val="0"/>
        <w:spacing w:after="0" w:line="240" w:lineRule="auto"/>
        <w:rPr>
          <w:rFonts w:ascii="Arial" w:hAnsi="Arial" w:cs="Arial"/>
          <w:bCs/>
          <w:sz w:val="24"/>
          <w:szCs w:val="24"/>
        </w:rPr>
      </w:pPr>
    </w:p>
    <w:p w14:paraId="3BFD77B3" w14:textId="171970EB" w:rsidR="00D33294" w:rsidRPr="00271954" w:rsidRDefault="00D33294" w:rsidP="00D33294">
      <w:pPr>
        <w:autoSpaceDE w:val="0"/>
        <w:autoSpaceDN w:val="0"/>
        <w:adjustRightInd w:val="0"/>
        <w:spacing w:after="0" w:line="257" w:lineRule="auto"/>
        <w:jc w:val="both"/>
        <w:rPr>
          <w:rFonts w:ascii="Arial" w:hAnsi="Arial" w:cs="Arial"/>
          <w:b/>
          <w:bCs/>
          <w:strike/>
          <w:sz w:val="28"/>
          <w:szCs w:val="28"/>
          <w:rPrChange w:id="461" w:author="OTWS37" w:date="2024-03-20T16:00:00Z">
            <w:rPr>
              <w:rFonts w:ascii="Arial" w:hAnsi="Arial" w:cs="Arial"/>
              <w:b/>
              <w:bCs/>
              <w:sz w:val="28"/>
              <w:szCs w:val="28"/>
            </w:rPr>
          </w:rPrChange>
        </w:rPr>
      </w:pPr>
      <w:r w:rsidRPr="538C7535">
        <w:rPr>
          <w:rFonts w:ascii="Arial" w:hAnsi="Arial" w:cs="Arial"/>
          <w:sz w:val="24"/>
          <w:szCs w:val="24"/>
        </w:rPr>
        <w:t>Any person(s) who is found to be in violation of the provisions of this ordinance shall be subject to a</w:t>
      </w:r>
      <w:ins w:id="462" w:author="OTWS37" w:date="2024-04-04T12:38:00Z" w16du:dateUtc="2024-04-04T16:38:00Z">
        <w:r w:rsidR="005E0186">
          <w:rPr>
            <w:rFonts w:ascii="Arial" w:hAnsi="Arial" w:cs="Arial"/>
            <w:color w:val="FF0000"/>
            <w:sz w:val="24"/>
            <w:szCs w:val="24"/>
          </w:rPr>
          <w:t xml:space="preserve"> </w:t>
        </w:r>
        <w:r w:rsidR="005E0186" w:rsidRPr="00C05862">
          <w:rPr>
            <w:rFonts w:ascii="Arial" w:hAnsi="Arial" w:cs="Arial"/>
            <w:sz w:val="24"/>
            <w:szCs w:val="24"/>
            <w:rPrChange w:id="463" w:author="OTWS37" w:date="2024-05-13T09:19:00Z" w16du:dateUtc="2024-05-13T13:19:00Z">
              <w:rPr>
                <w:rFonts w:ascii="Arial" w:hAnsi="Arial" w:cs="Arial"/>
                <w:color w:val="FF0000"/>
                <w:sz w:val="24"/>
                <w:szCs w:val="24"/>
              </w:rPr>
            </w:rPrChange>
          </w:rPr>
          <w:t xml:space="preserve">warning/summons, community service or </w:t>
        </w:r>
      </w:ins>
      <w:del w:id="464" w:author="OTWS37" w:date="2024-04-04T12:38:00Z" w16du:dateUtc="2024-04-04T16:38:00Z">
        <w:r w:rsidRPr="00C05862" w:rsidDel="005E0186">
          <w:rPr>
            <w:rFonts w:ascii="Arial" w:hAnsi="Arial" w:cs="Arial"/>
            <w:sz w:val="24"/>
            <w:szCs w:val="24"/>
          </w:rPr>
          <w:delText xml:space="preserve"> </w:delText>
        </w:r>
      </w:del>
      <w:r w:rsidRPr="00C05862">
        <w:rPr>
          <w:rFonts w:ascii="Arial" w:hAnsi="Arial" w:cs="Arial"/>
          <w:sz w:val="24"/>
          <w:szCs w:val="24"/>
        </w:rPr>
        <w:t>fine of $</w:t>
      </w:r>
      <w:ins w:id="465" w:author="OTWS37" w:date="2024-03-20T15:58:00Z">
        <w:r w:rsidR="00271954" w:rsidRPr="00C05862">
          <w:rPr>
            <w:rFonts w:ascii="Arial" w:hAnsi="Arial" w:cs="Arial"/>
            <w:sz w:val="24"/>
            <w:szCs w:val="24"/>
            <w:rPrChange w:id="466" w:author="OTWS37" w:date="2024-05-13T09:19:00Z" w16du:dateUtc="2024-05-13T13:19:00Z">
              <w:rPr>
                <w:rFonts w:ascii="Arial" w:hAnsi="Arial" w:cs="Arial"/>
                <w:color w:val="4472C4" w:themeColor="accent1"/>
                <w:sz w:val="24"/>
                <w:szCs w:val="24"/>
              </w:rPr>
            </w:rPrChange>
          </w:rPr>
          <w:t>5</w:t>
        </w:r>
      </w:ins>
      <w:ins w:id="467" w:author="OTWS37" w:date="2024-04-04T12:39:00Z" w16du:dateUtc="2024-04-04T16:39:00Z">
        <w:r w:rsidR="005E0186" w:rsidRPr="00C05862">
          <w:rPr>
            <w:rFonts w:ascii="Arial" w:hAnsi="Arial" w:cs="Arial"/>
            <w:sz w:val="24"/>
            <w:szCs w:val="24"/>
          </w:rPr>
          <w:t>0</w:t>
        </w:r>
      </w:ins>
      <w:ins w:id="468" w:author="OTWS37" w:date="2024-03-20T15:58:00Z">
        <w:r w:rsidR="00271954" w:rsidRPr="00C05862">
          <w:rPr>
            <w:rFonts w:ascii="Arial" w:hAnsi="Arial" w:cs="Arial"/>
            <w:sz w:val="24"/>
            <w:szCs w:val="24"/>
            <w:rPrChange w:id="469" w:author="OTWS37" w:date="2024-05-13T09:19:00Z" w16du:dateUtc="2024-05-13T13:19:00Z">
              <w:rPr>
                <w:rFonts w:ascii="Arial" w:hAnsi="Arial" w:cs="Arial"/>
                <w:color w:val="4472C4" w:themeColor="accent1"/>
                <w:sz w:val="24"/>
                <w:szCs w:val="24"/>
              </w:rPr>
            </w:rPrChange>
          </w:rPr>
          <w:t>0.00</w:t>
        </w:r>
      </w:ins>
      <w:r w:rsidRPr="00C05862">
        <w:rPr>
          <w:rFonts w:ascii="Arial" w:eastAsia="Arial" w:hAnsi="Arial" w:cs="Arial"/>
          <w:sz w:val="24"/>
          <w:szCs w:val="24"/>
          <w:rPrChange w:id="470" w:author="OTWS37" w:date="2024-05-13T09:19:00Z" w16du:dateUtc="2024-05-13T13:19:00Z">
            <w:rPr>
              <w:rFonts w:ascii="Arial" w:eastAsia="Arial" w:hAnsi="Arial" w:cs="Arial"/>
              <w:color w:val="FF0000"/>
              <w:sz w:val="24"/>
              <w:szCs w:val="24"/>
            </w:rPr>
          </w:rPrChange>
        </w:rPr>
        <w:t xml:space="preserve"> </w:t>
      </w:r>
      <w:ins w:id="471" w:author="OTWS37" w:date="2024-04-04T12:39:00Z" w16du:dateUtc="2024-04-04T16:39:00Z">
        <w:r w:rsidR="005E0186" w:rsidRPr="00C05862">
          <w:rPr>
            <w:rFonts w:ascii="Arial" w:eastAsia="Arial" w:hAnsi="Arial" w:cs="Arial"/>
            <w:sz w:val="24"/>
            <w:szCs w:val="24"/>
            <w:rPrChange w:id="472" w:author="OTWS37" w:date="2024-05-13T09:19:00Z" w16du:dateUtc="2024-05-13T13:19:00Z">
              <w:rPr>
                <w:rFonts w:ascii="Arial" w:eastAsia="Arial" w:hAnsi="Arial" w:cs="Arial"/>
                <w:color w:val="FF0000"/>
                <w:sz w:val="24"/>
                <w:szCs w:val="24"/>
              </w:rPr>
            </w:rPrChange>
          </w:rPr>
          <w:t xml:space="preserve">as such court in its </w:t>
        </w:r>
        <w:r w:rsidR="005E0186" w:rsidRPr="00C05862">
          <w:rPr>
            <w:rFonts w:ascii="Arial" w:eastAsia="Arial" w:hAnsi="Arial" w:cs="Arial"/>
            <w:sz w:val="24"/>
            <w:szCs w:val="24"/>
            <w:rPrChange w:id="473" w:author="OTWS37" w:date="2024-05-13T09:19:00Z" w16du:dateUtc="2024-05-13T13:19:00Z">
              <w:rPr>
                <w:rFonts w:ascii="Arial" w:eastAsia="Arial" w:hAnsi="Arial" w:cs="Arial"/>
                <w:color w:val="FF0000"/>
                <w:sz w:val="24"/>
                <w:szCs w:val="24"/>
              </w:rPr>
            </w:rPrChange>
          </w:rPr>
          <w:lastRenderedPageBreak/>
          <w:t>discretion may impose</w:t>
        </w:r>
      </w:ins>
      <w:del w:id="474" w:author="OTWS37" w:date="2024-04-03T11:17:00Z" w16du:dateUtc="2024-04-03T15:17:00Z">
        <w:r w:rsidRPr="0073424B" w:rsidDel="0073424B">
          <w:rPr>
            <w:rFonts w:ascii="Arial" w:eastAsia="Arial" w:hAnsi="Arial" w:cs="Arial"/>
            <w:strike/>
            <w:sz w:val="24"/>
            <w:szCs w:val="24"/>
            <w:rPrChange w:id="475" w:author="OTWS37" w:date="2024-04-03T11:17:00Z" w16du:dateUtc="2024-04-03T15:17:00Z">
              <w:rPr>
                <w:rFonts w:ascii="Arial" w:eastAsia="Arial" w:hAnsi="Arial" w:cs="Arial"/>
                <w:sz w:val="24"/>
                <w:szCs w:val="24"/>
              </w:rPr>
            </w:rPrChange>
          </w:rPr>
          <w:delText>[amount</w:delText>
        </w:r>
      </w:del>
      <w:r w:rsidRPr="0073424B">
        <w:rPr>
          <w:rFonts w:ascii="Arial" w:eastAsia="Arial" w:hAnsi="Arial" w:cs="Arial"/>
          <w:sz w:val="24"/>
          <w:szCs w:val="24"/>
        </w:rPr>
        <w:t xml:space="preserve"> </w:t>
      </w:r>
      <w:r w:rsidRPr="00C05862">
        <w:rPr>
          <w:rFonts w:ascii="Arial" w:eastAsia="Arial" w:hAnsi="Arial" w:cs="Arial"/>
          <w:sz w:val="24"/>
          <w:szCs w:val="24"/>
        </w:rPr>
        <w:t>per tree</w:t>
      </w:r>
      <w:ins w:id="476" w:author="OTWS37" w:date="2024-03-20T15:58:00Z">
        <w:r w:rsidR="00271954" w:rsidRPr="00C05862">
          <w:rPr>
            <w:rFonts w:ascii="Arial" w:eastAsia="Arial" w:hAnsi="Arial" w:cs="Arial"/>
            <w:sz w:val="24"/>
            <w:szCs w:val="24"/>
          </w:rPr>
          <w:t xml:space="preserve">, </w:t>
        </w:r>
        <w:r w:rsidR="00271954" w:rsidRPr="00C05862">
          <w:rPr>
            <w:rFonts w:ascii="Arial" w:eastAsia="Arial" w:hAnsi="Arial" w:cs="Arial"/>
            <w:sz w:val="24"/>
            <w:szCs w:val="24"/>
            <w:rPrChange w:id="477" w:author="OTWS37" w:date="2024-05-13T09:20:00Z" w16du:dateUtc="2024-05-13T13:20:00Z">
              <w:rPr>
                <w:rFonts w:ascii="Arial" w:eastAsia="Arial" w:hAnsi="Arial" w:cs="Arial"/>
                <w:color w:val="4472C4" w:themeColor="accent1"/>
                <w:sz w:val="24"/>
                <w:szCs w:val="24"/>
              </w:rPr>
            </w:rPrChange>
          </w:rPr>
          <w:t>of the cost of planting the required replacement tre</w:t>
        </w:r>
      </w:ins>
      <w:ins w:id="478" w:author="OTWS37" w:date="2024-03-20T15:59:00Z">
        <w:r w:rsidR="00271954" w:rsidRPr="00C05862">
          <w:rPr>
            <w:rFonts w:ascii="Arial" w:eastAsia="Arial" w:hAnsi="Arial" w:cs="Arial"/>
            <w:sz w:val="24"/>
            <w:szCs w:val="24"/>
            <w:rPrChange w:id="479" w:author="OTWS37" w:date="2024-05-13T09:20:00Z" w16du:dateUtc="2024-05-13T13:20:00Z">
              <w:rPr>
                <w:rFonts w:ascii="Arial" w:eastAsia="Arial" w:hAnsi="Arial" w:cs="Arial"/>
                <w:color w:val="4472C4" w:themeColor="accent1"/>
                <w:sz w:val="24"/>
                <w:szCs w:val="24"/>
              </w:rPr>
            </w:rPrChange>
          </w:rPr>
          <w:t>e if same is determined to be a greater amount.  The planting of additional trees may be permitted in lieu of a fine at the discretion of the Zoning Official.  The removal of a tree of significance is not subject to a fine limit</w:t>
        </w:r>
        <w:r w:rsidR="00271954" w:rsidRPr="00C05862">
          <w:rPr>
            <w:rFonts w:ascii="Arial" w:eastAsia="Arial" w:hAnsi="Arial" w:cs="Arial"/>
            <w:color w:val="4472C4" w:themeColor="accent1"/>
            <w:sz w:val="24"/>
            <w:szCs w:val="24"/>
          </w:rPr>
          <w:t>.</w:t>
        </w:r>
      </w:ins>
      <w:r w:rsidRPr="00EC366D">
        <w:rPr>
          <w:rFonts w:ascii="Arial" w:eastAsia="Arial" w:hAnsi="Arial" w:cs="Arial"/>
          <w:sz w:val="24"/>
          <w:szCs w:val="24"/>
        </w:rPr>
        <w:t xml:space="preserve"> </w:t>
      </w:r>
      <w:del w:id="480" w:author="OTWS37" w:date="2024-04-03T11:16:00Z" w16du:dateUtc="2024-04-03T15:16:00Z">
        <w:r w:rsidRPr="00271954" w:rsidDel="0073424B">
          <w:rPr>
            <w:rFonts w:ascii="Arial" w:eastAsia="Arial" w:hAnsi="Arial" w:cs="Arial"/>
            <w:strike/>
            <w:sz w:val="24"/>
            <w:szCs w:val="24"/>
            <w:rPrChange w:id="481" w:author="OTWS37" w:date="2024-03-20T16:00:00Z">
              <w:rPr>
                <w:rFonts w:ascii="Arial" w:eastAsia="Arial" w:hAnsi="Arial" w:cs="Arial"/>
                <w:sz w:val="24"/>
                <w:szCs w:val="24"/>
              </w:rPr>
            </w:rPrChange>
          </w:rPr>
          <w:delText xml:space="preserve">to be established by </w:delText>
        </w:r>
        <w:r w:rsidR="005B40AD" w:rsidRPr="00271954" w:rsidDel="0073424B">
          <w:rPr>
            <w:rFonts w:ascii="Arial" w:eastAsia="Arial" w:hAnsi="Arial" w:cs="Arial"/>
            <w:strike/>
            <w:sz w:val="24"/>
            <w:szCs w:val="24"/>
            <w:rPrChange w:id="482" w:author="OTWS37" w:date="2024-03-20T16:00:00Z">
              <w:rPr>
                <w:rFonts w:ascii="Arial" w:eastAsia="Arial" w:hAnsi="Arial" w:cs="Arial"/>
                <w:sz w:val="24"/>
                <w:szCs w:val="24"/>
              </w:rPr>
            </w:rPrChange>
          </w:rPr>
          <w:delText>municipality but</w:delText>
        </w:r>
        <w:r w:rsidRPr="00271954" w:rsidDel="0073424B">
          <w:rPr>
            <w:rFonts w:ascii="Arial" w:eastAsia="Arial" w:hAnsi="Arial" w:cs="Arial"/>
            <w:strike/>
            <w:sz w:val="24"/>
            <w:szCs w:val="24"/>
            <w:rPrChange w:id="483" w:author="OTWS37" w:date="2024-03-20T16:00:00Z">
              <w:rPr>
                <w:rFonts w:ascii="Arial" w:eastAsia="Arial" w:hAnsi="Arial" w:cs="Arial"/>
                <w:sz w:val="24"/>
                <w:szCs w:val="24"/>
              </w:rPr>
            </w:rPrChange>
          </w:rPr>
          <w:delText xml:space="preserve"> shall not be less than the amount of the required replacement tree(s) and cost of planting] [Municipalities may require the planting of additional trees in lieu of a fine]. </w:delText>
        </w:r>
      </w:del>
    </w:p>
    <w:p w14:paraId="05E5D9B5" w14:textId="77777777" w:rsidR="00D33294" w:rsidRPr="00271954" w:rsidRDefault="00D33294" w:rsidP="00222923">
      <w:pPr>
        <w:spacing w:after="0" w:line="240" w:lineRule="auto"/>
        <w:rPr>
          <w:rFonts w:ascii="Arial" w:hAnsi="Arial" w:cs="Arial"/>
          <w:strike/>
          <w:sz w:val="24"/>
          <w:szCs w:val="24"/>
          <w:rPrChange w:id="484" w:author="OTWS37" w:date="2024-03-20T16:00:00Z">
            <w:rPr>
              <w:rFonts w:ascii="Arial" w:hAnsi="Arial" w:cs="Arial"/>
              <w:sz w:val="24"/>
              <w:szCs w:val="24"/>
            </w:rPr>
          </w:rPrChange>
        </w:rPr>
      </w:pPr>
    </w:p>
    <w:p w14:paraId="5DDDB9C3" w14:textId="6C7F14EC" w:rsidR="00D33294" w:rsidRDefault="00475BD7" w:rsidP="0022344D">
      <w:pPr>
        <w:spacing w:after="0" w:line="240" w:lineRule="auto"/>
        <w:jc w:val="both"/>
        <w:rPr>
          <w:rFonts w:ascii="Arial" w:eastAsia="Cambria" w:hAnsi="Arial" w:cs="Arial"/>
          <w:b/>
          <w:sz w:val="28"/>
          <w:szCs w:val="28"/>
        </w:rPr>
      </w:pPr>
      <w:r>
        <w:rPr>
          <w:rFonts w:ascii="Arial" w:eastAsia="Cambria" w:hAnsi="Arial" w:cs="Arial"/>
          <w:b/>
          <w:sz w:val="28"/>
          <w:szCs w:val="28"/>
        </w:rPr>
        <w:t xml:space="preserve">SECTION VIII. </w:t>
      </w:r>
      <w:r w:rsidR="00D33294" w:rsidRPr="007234D8">
        <w:rPr>
          <w:rFonts w:ascii="Arial" w:eastAsia="Cambria" w:hAnsi="Arial" w:cs="Arial"/>
          <w:b/>
          <w:sz w:val="28"/>
          <w:szCs w:val="28"/>
        </w:rPr>
        <w:t>Severability:</w:t>
      </w:r>
    </w:p>
    <w:p w14:paraId="4C0CA3D9" w14:textId="77777777" w:rsidR="00F30421" w:rsidRPr="00222923" w:rsidRDefault="00F30421" w:rsidP="00222923">
      <w:pPr>
        <w:spacing w:after="0" w:line="240" w:lineRule="auto"/>
        <w:jc w:val="both"/>
        <w:rPr>
          <w:rFonts w:ascii="Arial" w:eastAsia="Cambria" w:hAnsi="Arial" w:cs="Arial"/>
          <w:b/>
          <w:sz w:val="24"/>
          <w:szCs w:val="24"/>
        </w:rPr>
      </w:pPr>
    </w:p>
    <w:p w14:paraId="0900BAB3" w14:textId="07C444E3" w:rsidR="005755AB" w:rsidRPr="00C632A4" w:rsidRDefault="00D33294" w:rsidP="00222923">
      <w:pPr>
        <w:spacing w:after="0" w:line="240" w:lineRule="auto"/>
        <w:jc w:val="both"/>
        <w:rPr>
          <w:rFonts w:ascii="Arial" w:eastAsia="Cambria" w:hAnsi="Arial" w:cs="Arial"/>
          <w:sz w:val="24"/>
          <w:szCs w:val="24"/>
        </w:rPr>
      </w:pPr>
      <w:r w:rsidRPr="00C632A4">
        <w:rPr>
          <w:rFonts w:ascii="Arial" w:eastAsia="Cambria" w:hAnsi="Arial" w:cs="Arial"/>
          <w:sz w:val="24"/>
          <w:szCs w:val="24"/>
        </w:rPr>
        <w:t>Each section, subsection, sentence, clause, and phrase of this Ordinance is declared to be an independent section, subsection, sentence, clause, and phrase, and finding or holding of any such portion of this Ordinance to be unconstitutional, void, or ineffective for any cause or reason shall not affect any other portion of this Ordinance.</w:t>
      </w:r>
    </w:p>
    <w:p w14:paraId="2572FC9D" w14:textId="77777777" w:rsidR="00D33294" w:rsidRPr="00094F57" w:rsidRDefault="00D33294" w:rsidP="00222923">
      <w:pPr>
        <w:spacing w:after="0" w:line="240" w:lineRule="auto"/>
        <w:jc w:val="both"/>
        <w:rPr>
          <w:rFonts w:ascii="Arial" w:hAnsi="Arial" w:cs="Arial"/>
          <w:sz w:val="24"/>
          <w:szCs w:val="24"/>
        </w:rPr>
      </w:pPr>
    </w:p>
    <w:p w14:paraId="4751EC33" w14:textId="77777777" w:rsidR="00D33294" w:rsidRDefault="00D33294" w:rsidP="005755AB">
      <w:pPr>
        <w:autoSpaceDE w:val="0"/>
        <w:autoSpaceDN w:val="0"/>
        <w:adjustRightInd w:val="0"/>
        <w:spacing w:after="0" w:line="240" w:lineRule="auto"/>
        <w:jc w:val="both"/>
        <w:rPr>
          <w:rFonts w:ascii="Arial" w:hAnsi="Arial" w:cs="Arial"/>
          <w:b/>
          <w:sz w:val="18"/>
          <w:szCs w:val="18"/>
        </w:rPr>
      </w:pPr>
      <w:r w:rsidRPr="6C0CCEB0">
        <w:rPr>
          <w:rFonts w:ascii="Arial" w:hAnsi="Arial" w:cs="Arial"/>
          <w:b/>
          <w:bCs/>
          <w:sz w:val="28"/>
          <w:szCs w:val="28"/>
        </w:rPr>
        <w:t>SECTION VIII. Effective Date:</w:t>
      </w:r>
    </w:p>
    <w:p w14:paraId="2CDF4036" w14:textId="77777777" w:rsidR="00D33294" w:rsidRPr="00222923" w:rsidRDefault="00D33294" w:rsidP="00D33294">
      <w:pPr>
        <w:autoSpaceDE w:val="0"/>
        <w:autoSpaceDN w:val="0"/>
        <w:adjustRightInd w:val="0"/>
        <w:spacing w:after="0" w:line="240" w:lineRule="auto"/>
        <w:jc w:val="both"/>
        <w:rPr>
          <w:rFonts w:ascii="Arial" w:hAnsi="Arial" w:cs="Arial"/>
          <w:b/>
          <w:sz w:val="24"/>
          <w:szCs w:val="24"/>
        </w:rPr>
      </w:pPr>
    </w:p>
    <w:p w14:paraId="0BAF2FBD" w14:textId="77777777" w:rsidR="00D33294" w:rsidRDefault="00D33294" w:rsidP="00D33294">
      <w:pPr>
        <w:autoSpaceDE w:val="0"/>
        <w:autoSpaceDN w:val="0"/>
        <w:adjustRightInd w:val="0"/>
        <w:spacing w:after="0" w:line="240" w:lineRule="auto"/>
        <w:jc w:val="both"/>
        <w:rPr>
          <w:rFonts w:ascii="Arial" w:hAnsi="Arial" w:cs="Arial"/>
          <w:sz w:val="24"/>
          <w:szCs w:val="24"/>
        </w:rPr>
      </w:pPr>
      <w:r w:rsidRPr="00094F57">
        <w:rPr>
          <w:rFonts w:ascii="Arial" w:hAnsi="Arial" w:cs="Arial"/>
          <w:sz w:val="24"/>
          <w:szCs w:val="24"/>
        </w:rPr>
        <w:t xml:space="preserve">This Ordinance shall be in full force and effect from and after its adoption and any publication as may be required by law. </w:t>
      </w:r>
    </w:p>
    <w:p w14:paraId="5AC70A26" w14:textId="77777777" w:rsidR="00D33294" w:rsidRDefault="00D33294" w:rsidP="00D33294">
      <w:pPr>
        <w:spacing w:line="240" w:lineRule="auto"/>
        <w:jc w:val="both"/>
        <w:rPr>
          <w:rFonts w:ascii="Arial" w:hAnsi="Arial" w:cs="Arial"/>
          <w:sz w:val="24"/>
          <w:szCs w:val="24"/>
        </w:rPr>
      </w:pPr>
    </w:p>
    <w:p w14:paraId="20DD3F41" w14:textId="6EF5D4BE" w:rsidR="00D33294" w:rsidRPr="005D7E21" w:rsidDel="0073424B" w:rsidRDefault="00D33294" w:rsidP="00D33294">
      <w:pPr>
        <w:spacing w:line="240" w:lineRule="auto"/>
        <w:contextualSpacing/>
        <w:jc w:val="both"/>
        <w:rPr>
          <w:del w:id="485" w:author="OTWS37" w:date="2024-04-03T11:17:00Z" w16du:dateUtc="2024-04-03T15:17:00Z"/>
          <w:rFonts w:ascii="Arial" w:hAnsi="Arial" w:cs="Arial"/>
          <w:sz w:val="24"/>
          <w:szCs w:val="24"/>
        </w:rPr>
      </w:pPr>
      <w:del w:id="486" w:author="OTWS37" w:date="2024-04-03T11:17:00Z" w16du:dateUtc="2024-04-03T15:17:00Z">
        <w:r w:rsidRPr="76350F30" w:rsidDel="0073424B">
          <w:rPr>
            <w:rFonts w:ascii="Arial" w:hAnsi="Arial" w:cs="Arial"/>
            <w:sz w:val="24"/>
            <w:szCs w:val="24"/>
          </w:rPr>
          <w:delText xml:space="preserve">Adoption </w:delText>
        </w:r>
        <w:r w:rsidDel="0073424B">
          <w:rPr>
            <w:rFonts w:ascii="Arial" w:hAnsi="Arial" w:cs="Arial"/>
            <w:sz w:val="24"/>
            <w:szCs w:val="24"/>
          </w:rPr>
          <w:delText>D</w:delText>
        </w:r>
        <w:r w:rsidRPr="76350F30" w:rsidDel="0073424B">
          <w:rPr>
            <w:rFonts w:ascii="Arial" w:hAnsi="Arial" w:cs="Arial"/>
            <w:sz w:val="24"/>
            <w:szCs w:val="24"/>
          </w:rPr>
          <w:delText>ate:</w:delText>
        </w:r>
        <w:r w:rsidDel="0073424B">
          <w:rPr>
            <w:rFonts w:ascii="Arial" w:hAnsi="Arial" w:cs="Arial"/>
            <w:sz w:val="24"/>
            <w:szCs w:val="24"/>
          </w:rPr>
          <w:delText xml:space="preserve"> ___________________________</w:delText>
        </w:r>
        <w:r w:rsidRPr="76350F30" w:rsidDel="0073424B">
          <w:rPr>
            <w:rFonts w:ascii="Arial" w:hAnsi="Arial" w:cs="Arial"/>
            <w:sz w:val="24"/>
            <w:szCs w:val="24"/>
          </w:rPr>
          <w:delText>______________________________</w:delText>
        </w:r>
      </w:del>
    </w:p>
    <w:p w14:paraId="62D06638" w14:textId="67EF8229" w:rsidR="00D33294" w:rsidDel="0073424B" w:rsidRDefault="00D33294" w:rsidP="00D33294">
      <w:pPr>
        <w:spacing w:line="240" w:lineRule="auto"/>
        <w:contextualSpacing/>
        <w:jc w:val="both"/>
        <w:rPr>
          <w:del w:id="487" w:author="OTWS37" w:date="2024-04-03T11:17:00Z" w16du:dateUtc="2024-04-03T15:17:00Z"/>
          <w:rFonts w:ascii="Arial" w:hAnsi="Arial" w:cs="Arial"/>
          <w:sz w:val="24"/>
          <w:szCs w:val="24"/>
        </w:rPr>
      </w:pPr>
    </w:p>
    <w:p w14:paraId="6FEE68BA" w14:textId="6A614744" w:rsidR="00D33294" w:rsidDel="0073424B" w:rsidRDefault="00D33294" w:rsidP="00D33294">
      <w:pPr>
        <w:spacing w:line="240" w:lineRule="auto"/>
        <w:contextualSpacing/>
        <w:jc w:val="both"/>
        <w:rPr>
          <w:del w:id="488" w:author="OTWS37" w:date="2024-04-03T11:17:00Z" w16du:dateUtc="2024-04-03T15:17:00Z"/>
          <w:rFonts w:ascii="Arial" w:hAnsi="Arial" w:cs="Arial"/>
          <w:sz w:val="24"/>
          <w:szCs w:val="24"/>
        </w:rPr>
      </w:pPr>
    </w:p>
    <w:p w14:paraId="2834A77A" w14:textId="1CD2D071" w:rsidR="00D33294" w:rsidDel="0073424B" w:rsidRDefault="00D33294" w:rsidP="00D33294">
      <w:pPr>
        <w:spacing w:line="240" w:lineRule="auto"/>
        <w:contextualSpacing/>
        <w:jc w:val="both"/>
        <w:rPr>
          <w:del w:id="489" w:author="OTWS37" w:date="2024-04-03T11:17:00Z" w16du:dateUtc="2024-04-03T15:17:00Z"/>
          <w:rFonts w:ascii="Arial" w:hAnsi="Arial" w:cs="Arial"/>
          <w:sz w:val="24"/>
          <w:szCs w:val="24"/>
        </w:rPr>
      </w:pPr>
      <w:del w:id="490" w:author="OTWS37" w:date="2024-04-03T11:17:00Z" w16du:dateUtc="2024-04-03T15:17:00Z">
        <w:r w:rsidRPr="76350F30" w:rsidDel="0073424B">
          <w:rPr>
            <w:rFonts w:ascii="Arial" w:hAnsi="Arial" w:cs="Arial"/>
            <w:sz w:val="24"/>
            <w:szCs w:val="24"/>
          </w:rPr>
          <w:delText xml:space="preserve">Approved </w:delText>
        </w:r>
        <w:r w:rsidDel="0073424B">
          <w:rPr>
            <w:rFonts w:ascii="Arial" w:hAnsi="Arial" w:cs="Arial"/>
            <w:sz w:val="24"/>
            <w:szCs w:val="24"/>
          </w:rPr>
          <w:delText>B</w:delText>
        </w:r>
        <w:r w:rsidRPr="76350F30" w:rsidDel="0073424B">
          <w:rPr>
            <w:rFonts w:ascii="Arial" w:hAnsi="Arial" w:cs="Arial"/>
            <w:sz w:val="24"/>
            <w:szCs w:val="24"/>
          </w:rPr>
          <w:delText>y:</w:delText>
        </w:r>
        <w:r w:rsidDel="0073424B">
          <w:rPr>
            <w:rFonts w:ascii="Arial" w:hAnsi="Arial" w:cs="Arial"/>
            <w:sz w:val="24"/>
            <w:szCs w:val="24"/>
          </w:rPr>
          <w:delText xml:space="preserve"> ______________________</w:delText>
        </w:r>
        <w:r w:rsidRPr="76350F30" w:rsidDel="0073424B">
          <w:rPr>
            <w:rFonts w:ascii="Arial" w:hAnsi="Arial" w:cs="Arial"/>
            <w:sz w:val="24"/>
            <w:szCs w:val="24"/>
          </w:rPr>
          <w:delText>____________________________________</w:delText>
        </w:r>
      </w:del>
    </w:p>
    <w:p w14:paraId="416AA74D" w14:textId="5E934DCD" w:rsidR="00DE6064" w:rsidRPr="00CF787C" w:rsidDel="0073424B" w:rsidRDefault="00DE6064" w:rsidP="00B12535">
      <w:pPr>
        <w:rPr>
          <w:del w:id="491" w:author="OTWS37" w:date="2024-04-03T11:17:00Z" w16du:dateUtc="2024-04-03T15:17:00Z"/>
        </w:rPr>
      </w:pPr>
    </w:p>
    <w:p w14:paraId="56F6EB6A" w14:textId="77777777" w:rsidR="0073424B" w:rsidRDefault="0073424B" w:rsidP="0073424B">
      <w:pPr>
        <w:spacing w:after="0"/>
        <w:rPr>
          <w:ins w:id="492" w:author="OTWS37" w:date="2024-04-03T11:18:00Z" w16du:dateUtc="2024-04-03T15:18:00Z"/>
          <w:sz w:val="24"/>
          <w:szCs w:val="24"/>
        </w:rPr>
      </w:pPr>
      <w:ins w:id="493" w:author="OTWS37" w:date="2024-04-03T11:17:00Z" w16du:dateUtc="2024-04-03T15:17:00Z">
        <w:r>
          <w:rPr>
            <w:sz w:val="24"/>
            <w:szCs w:val="24"/>
          </w:rPr>
          <w:t>Introduction:</w:t>
        </w:r>
        <w:r>
          <w:rPr>
            <w:sz w:val="24"/>
            <w:szCs w:val="24"/>
          </w:rPr>
          <w:tab/>
          <w:t>April 10, 2024</w:t>
        </w:r>
      </w:ins>
    </w:p>
    <w:p w14:paraId="5E7DBF4F" w14:textId="3DAD21B1" w:rsidR="0073424B" w:rsidRDefault="0073424B" w:rsidP="0073424B">
      <w:pPr>
        <w:spacing w:after="0"/>
        <w:rPr>
          <w:ins w:id="494" w:author="OTWS37" w:date="2024-04-03T11:18:00Z" w16du:dateUtc="2024-04-03T15:18:00Z"/>
          <w:sz w:val="24"/>
          <w:szCs w:val="24"/>
        </w:rPr>
      </w:pPr>
      <w:ins w:id="495" w:author="OTWS37" w:date="2024-04-03T11:18:00Z" w16du:dateUtc="2024-04-03T15:18:00Z">
        <w:r>
          <w:rPr>
            <w:sz w:val="24"/>
            <w:szCs w:val="24"/>
          </w:rPr>
          <w:t>Adoption:</w:t>
        </w:r>
        <w:r>
          <w:rPr>
            <w:sz w:val="24"/>
            <w:szCs w:val="24"/>
          </w:rPr>
          <w:tab/>
          <w:t>May 8, 2024</w:t>
        </w:r>
      </w:ins>
    </w:p>
    <w:p w14:paraId="7A19E8DF" w14:textId="77777777" w:rsidR="0073424B" w:rsidRDefault="0073424B" w:rsidP="0073424B">
      <w:pPr>
        <w:spacing w:after="0"/>
        <w:rPr>
          <w:ins w:id="496" w:author="OTWS37" w:date="2024-04-03T11:18:00Z" w16du:dateUtc="2024-04-03T15:18:00Z"/>
          <w:sz w:val="24"/>
          <w:szCs w:val="24"/>
        </w:rPr>
      </w:pPr>
    </w:p>
    <w:p w14:paraId="5B332FCF" w14:textId="77777777" w:rsidR="0073424B" w:rsidRDefault="0073424B" w:rsidP="0073424B">
      <w:pPr>
        <w:spacing w:after="0"/>
        <w:rPr>
          <w:ins w:id="497" w:author="OTWS37" w:date="2024-04-03T11:18:00Z" w16du:dateUtc="2024-04-03T15:18:00Z"/>
          <w:sz w:val="24"/>
          <w:szCs w:val="24"/>
        </w:rPr>
      </w:pPr>
    </w:p>
    <w:p w14:paraId="6918E732" w14:textId="7C03DFAC" w:rsidR="0073424B" w:rsidRDefault="0073424B" w:rsidP="0073424B">
      <w:pPr>
        <w:spacing w:after="0"/>
        <w:rPr>
          <w:ins w:id="498" w:author="OTWS37" w:date="2024-04-03T11:18:00Z" w16du:dateUtc="2024-04-03T15:18:00Z"/>
          <w:sz w:val="24"/>
          <w:szCs w:val="24"/>
        </w:rPr>
      </w:pPr>
      <w:ins w:id="499" w:author="OTWS37" w:date="2024-04-03T11:18:00Z" w16du:dateUtc="2024-04-03T15:18:00Z">
        <w:r>
          <w:rPr>
            <w:sz w:val="24"/>
            <w:szCs w:val="24"/>
          </w:rPr>
          <w:t>ATTESTED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OLDMANS TOWNSHIP</w:t>
        </w:r>
      </w:ins>
    </w:p>
    <w:p w14:paraId="3CA2463A" w14:textId="77777777" w:rsidR="0073424B" w:rsidRDefault="0073424B" w:rsidP="0073424B">
      <w:pPr>
        <w:spacing w:after="0"/>
        <w:rPr>
          <w:ins w:id="500" w:author="OTWS37" w:date="2024-04-03T11:18:00Z" w16du:dateUtc="2024-04-03T15:18:00Z"/>
          <w:sz w:val="24"/>
          <w:szCs w:val="24"/>
        </w:rPr>
      </w:pPr>
    </w:p>
    <w:p w14:paraId="4A4FA3E7" w14:textId="77777777" w:rsidR="0073424B" w:rsidRDefault="0073424B" w:rsidP="0073424B">
      <w:pPr>
        <w:spacing w:after="0"/>
        <w:rPr>
          <w:ins w:id="501" w:author="OTWS37" w:date="2024-04-03T11:18:00Z" w16du:dateUtc="2024-04-03T15:18:00Z"/>
          <w:sz w:val="24"/>
          <w:szCs w:val="24"/>
        </w:rPr>
      </w:pPr>
    </w:p>
    <w:p w14:paraId="36692EDF" w14:textId="77777777" w:rsidR="0073424B" w:rsidRDefault="0073424B" w:rsidP="0073424B">
      <w:pPr>
        <w:spacing w:after="0"/>
        <w:rPr>
          <w:ins w:id="502" w:author="OTWS37" w:date="2024-04-03T11:18:00Z" w16du:dateUtc="2024-04-03T15:18:00Z"/>
          <w:sz w:val="24"/>
          <w:szCs w:val="24"/>
        </w:rPr>
      </w:pPr>
    </w:p>
    <w:p w14:paraId="48764958" w14:textId="2352BEC7" w:rsidR="0073424B" w:rsidRDefault="0073424B" w:rsidP="0073424B">
      <w:pPr>
        <w:spacing w:after="0"/>
        <w:rPr>
          <w:ins w:id="503" w:author="OTWS37" w:date="2024-04-03T11:18:00Z" w16du:dateUtc="2024-04-03T15:18:00Z"/>
          <w:sz w:val="24"/>
          <w:szCs w:val="24"/>
        </w:rPr>
      </w:pPr>
      <w:ins w:id="504" w:author="OTWS37" w:date="2024-04-03T11:18:00Z" w16du:dateUtc="2024-04-03T15:18:00Z">
        <w:r>
          <w:rPr>
            <w:sz w:val="24"/>
            <w:szCs w:val="24"/>
          </w:rPr>
          <w:t>_____________________________</w:t>
        </w:r>
        <w:r>
          <w:rPr>
            <w:sz w:val="24"/>
            <w:szCs w:val="24"/>
          </w:rPr>
          <w:tab/>
        </w:r>
        <w:r>
          <w:rPr>
            <w:sz w:val="24"/>
            <w:szCs w:val="24"/>
          </w:rPr>
          <w:tab/>
        </w:r>
        <w:r>
          <w:rPr>
            <w:sz w:val="24"/>
            <w:szCs w:val="24"/>
          </w:rPr>
          <w:tab/>
          <w:t>______________________________</w:t>
        </w:r>
      </w:ins>
    </w:p>
    <w:p w14:paraId="13081466" w14:textId="2B574CC9" w:rsidR="0073424B" w:rsidRDefault="0073424B" w:rsidP="0073424B">
      <w:pPr>
        <w:spacing w:after="0"/>
        <w:rPr>
          <w:ins w:id="505" w:author="OTWS37" w:date="2024-04-03T11:18:00Z" w16du:dateUtc="2024-04-03T15:18:00Z"/>
          <w:sz w:val="24"/>
          <w:szCs w:val="24"/>
        </w:rPr>
      </w:pPr>
      <w:ins w:id="506" w:author="OTWS37" w:date="2024-04-03T11:18:00Z" w16du:dateUtc="2024-04-03T15:18:00Z">
        <w:r>
          <w:rPr>
            <w:sz w:val="24"/>
            <w:szCs w:val="24"/>
          </w:rPr>
          <w:t>Melinda Taylor, Municipal Clerk</w:t>
        </w:r>
        <w:r>
          <w:rPr>
            <w:sz w:val="24"/>
            <w:szCs w:val="24"/>
          </w:rPr>
          <w:tab/>
        </w:r>
        <w:r>
          <w:rPr>
            <w:sz w:val="24"/>
            <w:szCs w:val="24"/>
          </w:rPr>
          <w:tab/>
        </w:r>
        <w:r>
          <w:rPr>
            <w:sz w:val="24"/>
            <w:szCs w:val="24"/>
          </w:rPr>
          <w:tab/>
          <w:t>David Murphy, Mayor</w:t>
        </w:r>
      </w:ins>
    </w:p>
    <w:p w14:paraId="3D0C2047" w14:textId="77777777" w:rsidR="0073424B" w:rsidRDefault="0073424B">
      <w:pPr>
        <w:spacing w:after="0"/>
        <w:rPr>
          <w:ins w:id="507" w:author="OTWS37" w:date="2024-04-03T11:17:00Z" w16du:dateUtc="2024-04-03T15:17:00Z"/>
          <w:sz w:val="24"/>
          <w:szCs w:val="24"/>
        </w:rPr>
        <w:pPrChange w:id="508" w:author="OTWS37" w:date="2024-04-03T11:18:00Z" w16du:dateUtc="2024-04-03T15:18:00Z">
          <w:pPr/>
        </w:pPrChange>
      </w:pPr>
    </w:p>
    <w:p w14:paraId="7B749B4F" w14:textId="0744016A" w:rsidR="00DE6064" w:rsidRPr="00CF787C" w:rsidRDefault="00DE6064">
      <w:r w:rsidRPr="00CF787C">
        <w:br w:type="page"/>
      </w:r>
    </w:p>
    <w:p w14:paraId="65B8C56A" w14:textId="7EB6127B" w:rsidR="00D64FE3" w:rsidRPr="00CF787C" w:rsidRDefault="00DE6064" w:rsidP="00DE6064">
      <w:pPr>
        <w:jc w:val="center"/>
        <w:rPr>
          <w:b/>
          <w:bCs/>
          <w:sz w:val="44"/>
          <w:szCs w:val="44"/>
          <w:u w:val="single"/>
        </w:rPr>
      </w:pPr>
      <w:r w:rsidRPr="00CF787C">
        <w:rPr>
          <w:b/>
          <w:bCs/>
          <w:sz w:val="44"/>
          <w:szCs w:val="44"/>
          <w:u w:val="single"/>
        </w:rPr>
        <w:lastRenderedPageBreak/>
        <w:t>Appendix A</w:t>
      </w:r>
    </w:p>
    <w:p w14:paraId="15BD29C3" w14:textId="77777777" w:rsidR="00C05862" w:rsidRDefault="00C05862" w:rsidP="00DE6064">
      <w:pPr>
        <w:jc w:val="center"/>
        <w:rPr>
          <w:ins w:id="509" w:author="OTWS37" w:date="2024-05-13T09:21:00Z" w16du:dateUtc="2024-05-13T13:21:00Z"/>
          <w:sz w:val="32"/>
          <w:szCs w:val="32"/>
        </w:rPr>
      </w:pPr>
    </w:p>
    <w:p w14:paraId="3E83BCAD" w14:textId="10E3FF13" w:rsidR="00FB7CDA" w:rsidRDefault="00FB7CDA" w:rsidP="00DE6064">
      <w:pPr>
        <w:jc w:val="center"/>
        <w:rPr>
          <w:ins w:id="510" w:author="OTWS37" w:date="2024-05-13T09:21:00Z" w16du:dateUtc="2024-05-13T13:21:00Z"/>
          <w:b/>
          <w:bCs/>
          <w:sz w:val="32"/>
          <w:szCs w:val="32"/>
        </w:rPr>
      </w:pPr>
      <w:del w:id="511" w:author="OTWS37" w:date="2024-05-13T09:21:00Z" w16du:dateUtc="2024-05-13T13:21:00Z">
        <w:r w:rsidRPr="00CF787C" w:rsidDel="00C05862">
          <w:rPr>
            <w:sz w:val="32"/>
            <w:szCs w:val="32"/>
          </w:rPr>
          <w:delText>A</w:delText>
        </w:r>
        <w:r w:rsidR="006A769D" w:rsidRPr="00CF787C" w:rsidDel="00C05862">
          <w:rPr>
            <w:sz w:val="32"/>
            <w:szCs w:val="32"/>
          </w:rPr>
          <w:delText>pproved list of Replacement tree</w:delText>
        </w:r>
        <w:r w:rsidR="00125C9C" w:rsidRPr="00CF787C" w:rsidDel="00C05862">
          <w:rPr>
            <w:sz w:val="32"/>
            <w:szCs w:val="32"/>
          </w:rPr>
          <w:delText xml:space="preserve"> Species</w:delText>
        </w:r>
        <w:r w:rsidR="006A769D" w:rsidRPr="00CF787C" w:rsidDel="00C05862">
          <w:rPr>
            <w:sz w:val="32"/>
            <w:szCs w:val="32"/>
          </w:rPr>
          <w:delText xml:space="preserve"> and</w:delText>
        </w:r>
        <w:r w:rsidR="00125C9C" w:rsidRPr="00CF787C" w:rsidDel="00C05862">
          <w:rPr>
            <w:sz w:val="32"/>
            <w:szCs w:val="32"/>
          </w:rPr>
          <w:delText xml:space="preserve"> Planting</w:delText>
        </w:r>
        <w:r w:rsidR="006A769D" w:rsidRPr="00CF787C" w:rsidDel="00C05862">
          <w:rPr>
            <w:sz w:val="32"/>
            <w:szCs w:val="32"/>
          </w:rPr>
          <w:delText xml:space="preserve"> Stand</w:delText>
        </w:r>
        <w:r w:rsidR="00111EEC" w:rsidRPr="00CF787C" w:rsidDel="00C05862">
          <w:rPr>
            <w:sz w:val="32"/>
            <w:szCs w:val="32"/>
          </w:rPr>
          <w:delText xml:space="preserve">ards for </w:delText>
        </w:r>
      </w:del>
      <w:del w:id="512" w:author="OTWS37" w:date="2024-04-03T11:20:00Z" w16du:dateUtc="2024-04-03T15:20:00Z">
        <w:r w:rsidR="00111EEC" w:rsidRPr="00EC366D" w:rsidDel="00FA261E">
          <w:rPr>
            <w:b/>
            <w:bCs/>
            <w:sz w:val="32"/>
            <w:szCs w:val="32"/>
          </w:rPr>
          <w:delText>(</w:delText>
        </w:r>
        <w:r w:rsidR="00154A01" w:rsidRPr="00EC366D" w:rsidDel="00FA261E">
          <w:rPr>
            <w:b/>
            <w:bCs/>
            <w:sz w:val="32"/>
            <w:szCs w:val="32"/>
          </w:rPr>
          <w:delText xml:space="preserve">Insert </w:delText>
        </w:r>
        <w:r w:rsidR="00BA0E36" w:rsidRPr="00EC366D" w:rsidDel="00FA261E">
          <w:rPr>
            <w:b/>
            <w:bCs/>
            <w:sz w:val="32"/>
            <w:szCs w:val="32"/>
          </w:rPr>
          <w:delText>Municipality Name)</w:delText>
        </w:r>
      </w:del>
      <w:ins w:id="513" w:author="OTWS37" w:date="2024-04-03T11:20:00Z" w16du:dateUtc="2024-04-03T15:20:00Z">
        <w:r w:rsidR="00FA261E">
          <w:rPr>
            <w:b/>
            <w:bCs/>
            <w:sz w:val="32"/>
            <w:szCs w:val="32"/>
          </w:rPr>
          <w:t>OLDMANS TOWNSHIP</w:t>
        </w:r>
      </w:ins>
    </w:p>
    <w:tbl>
      <w:tblPr>
        <w:tblStyle w:val="TableGrid"/>
        <w:tblW w:w="6925" w:type="dxa"/>
        <w:jc w:val="center"/>
        <w:tblLook w:val="04A0" w:firstRow="1" w:lastRow="0" w:firstColumn="1" w:lastColumn="0" w:noHBand="0" w:noVBand="1"/>
        <w:tblPrChange w:id="514" w:author="OTWS37" w:date="2024-05-13T09:21:00Z" w16du:dateUtc="2024-05-13T13:21:00Z">
          <w:tblPr>
            <w:tblStyle w:val="TableGrid"/>
            <w:tblW w:w="6925" w:type="dxa"/>
            <w:tblLook w:val="04A0" w:firstRow="1" w:lastRow="0" w:firstColumn="1" w:lastColumn="0" w:noHBand="0" w:noVBand="1"/>
          </w:tblPr>
        </w:tblPrChange>
      </w:tblPr>
      <w:tblGrid>
        <w:gridCol w:w="1371"/>
        <w:gridCol w:w="2179"/>
        <w:gridCol w:w="3375"/>
        <w:tblGridChange w:id="515">
          <w:tblGrid>
            <w:gridCol w:w="1371"/>
            <w:gridCol w:w="2179"/>
            <w:gridCol w:w="3375"/>
          </w:tblGrid>
        </w:tblGridChange>
      </w:tblGrid>
      <w:tr w:rsidR="00C05862" w:rsidRPr="00094F57" w:rsidDel="00610B36" w14:paraId="1010C473" w14:textId="77777777" w:rsidTr="00C05862">
        <w:trPr>
          <w:jc w:val="center"/>
          <w:ins w:id="516" w:author="OTWS37" w:date="2024-05-13T09:21:00Z" w16du:dateUtc="2024-05-13T13:21:00Z"/>
        </w:trPr>
        <w:tc>
          <w:tcPr>
            <w:tcW w:w="1371" w:type="dxa"/>
            <w:tcPrChange w:id="517" w:author="OTWS37" w:date="2024-05-13T09:21:00Z" w16du:dateUtc="2024-05-13T13:21:00Z">
              <w:tcPr>
                <w:tcW w:w="1371" w:type="dxa"/>
              </w:tcPr>
            </w:tcPrChange>
          </w:tcPr>
          <w:p w14:paraId="021EAA7F" w14:textId="77777777" w:rsidR="00C05862" w:rsidRPr="00094F57" w:rsidDel="00610B36" w:rsidRDefault="00C05862" w:rsidP="00850D86">
            <w:pPr>
              <w:jc w:val="center"/>
              <w:rPr>
                <w:ins w:id="518" w:author="OTWS37" w:date="2024-05-13T09:21:00Z" w16du:dateUtc="2024-05-13T13:21:00Z"/>
                <w:rFonts w:ascii="Arial" w:hAnsi="Arial" w:cs="Arial"/>
                <w:b/>
                <w:sz w:val="24"/>
                <w:szCs w:val="24"/>
              </w:rPr>
            </w:pPr>
            <w:ins w:id="519" w:author="OTWS37" w:date="2024-05-13T09:21:00Z" w16du:dateUtc="2024-05-13T13:21:00Z">
              <w:r>
                <w:rPr>
                  <w:rFonts w:ascii="Arial" w:hAnsi="Arial" w:cs="Arial"/>
                  <w:b/>
                  <w:sz w:val="24"/>
                  <w:szCs w:val="24"/>
                </w:rPr>
                <w:t>Category</w:t>
              </w:r>
            </w:ins>
          </w:p>
        </w:tc>
        <w:tc>
          <w:tcPr>
            <w:tcW w:w="2179" w:type="dxa"/>
            <w:tcPrChange w:id="520" w:author="OTWS37" w:date="2024-05-13T09:21:00Z" w16du:dateUtc="2024-05-13T13:21:00Z">
              <w:tcPr>
                <w:tcW w:w="2179" w:type="dxa"/>
              </w:tcPr>
            </w:tcPrChange>
          </w:tcPr>
          <w:p w14:paraId="6D7F8BD9" w14:textId="77777777" w:rsidR="00C05862" w:rsidRPr="00094F57" w:rsidDel="00610B36" w:rsidRDefault="00C05862" w:rsidP="00850D86">
            <w:pPr>
              <w:jc w:val="center"/>
              <w:rPr>
                <w:ins w:id="521" w:author="OTWS37" w:date="2024-05-13T09:21:00Z" w16du:dateUtc="2024-05-13T13:21:00Z"/>
                <w:rFonts w:ascii="Arial" w:hAnsi="Arial" w:cs="Arial"/>
                <w:b/>
                <w:sz w:val="24"/>
                <w:szCs w:val="24"/>
              </w:rPr>
            </w:pPr>
            <w:ins w:id="522" w:author="OTWS37" w:date="2024-05-13T09:21:00Z" w16du:dateUtc="2024-05-13T13:21:00Z">
              <w:r w:rsidRPr="00094F57" w:rsidDel="00610B36">
                <w:rPr>
                  <w:rFonts w:ascii="Arial" w:hAnsi="Arial" w:cs="Arial"/>
                  <w:b/>
                  <w:sz w:val="24"/>
                  <w:szCs w:val="24"/>
                </w:rPr>
                <w:t>Tree Removed (DBH)</w:t>
              </w:r>
            </w:ins>
          </w:p>
        </w:tc>
        <w:tc>
          <w:tcPr>
            <w:tcW w:w="3375" w:type="dxa"/>
            <w:tcPrChange w:id="523" w:author="OTWS37" w:date="2024-05-13T09:21:00Z" w16du:dateUtc="2024-05-13T13:21:00Z">
              <w:tcPr>
                <w:tcW w:w="3375" w:type="dxa"/>
              </w:tcPr>
            </w:tcPrChange>
          </w:tcPr>
          <w:p w14:paraId="5124E923" w14:textId="77777777" w:rsidR="00C05862" w:rsidRPr="00094F57" w:rsidDel="00610B36" w:rsidRDefault="00C05862" w:rsidP="00850D86">
            <w:pPr>
              <w:jc w:val="center"/>
              <w:rPr>
                <w:ins w:id="524" w:author="OTWS37" w:date="2024-05-13T09:21:00Z" w16du:dateUtc="2024-05-13T13:21:00Z"/>
                <w:rFonts w:ascii="Arial" w:hAnsi="Arial" w:cs="Arial"/>
                <w:b/>
                <w:sz w:val="24"/>
                <w:szCs w:val="24"/>
              </w:rPr>
            </w:pPr>
            <w:ins w:id="525" w:author="OTWS37" w:date="2024-05-13T09:21:00Z" w16du:dateUtc="2024-05-13T13:21:00Z">
              <w:r w:rsidRPr="00CF787C">
                <w:rPr>
                  <w:rFonts w:ascii="Arial" w:hAnsi="Arial" w:cs="Arial"/>
                  <w:b/>
                  <w:sz w:val="24"/>
                  <w:szCs w:val="24"/>
                </w:rPr>
                <w:t>Tree Replacement Criteria (See Appendix A)</w:t>
              </w:r>
            </w:ins>
          </w:p>
        </w:tc>
      </w:tr>
      <w:tr w:rsidR="00C05862" w:rsidRPr="00094F57" w:rsidDel="00610B36" w14:paraId="24D37773" w14:textId="77777777" w:rsidTr="00C05862">
        <w:trPr>
          <w:trHeight w:val="1142"/>
          <w:jc w:val="center"/>
          <w:ins w:id="526" w:author="OTWS37" w:date="2024-05-13T09:21:00Z" w16du:dateUtc="2024-05-13T13:21:00Z"/>
          <w:trPrChange w:id="527" w:author="OTWS37" w:date="2024-05-13T09:21:00Z" w16du:dateUtc="2024-05-13T13:21:00Z">
            <w:trPr>
              <w:trHeight w:val="1142"/>
            </w:trPr>
          </w:trPrChange>
        </w:trPr>
        <w:tc>
          <w:tcPr>
            <w:tcW w:w="1371" w:type="dxa"/>
            <w:tcPrChange w:id="528" w:author="OTWS37" w:date="2024-05-13T09:21:00Z" w16du:dateUtc="2024-05-13T13:21:00Z">
              <w:tcPr>
                <w:tcW w:w="1371" w:type="dxa"/>
              </w:tcPr>
            </w:tcPrChange>
          </w:tcPr>
          <w:p w14:paraId="6E4D365B" w14:textId="77777777" w:rsidR="00C05862" w:rsidRPr="00C05862" w:rsidRDefault="00C05862" w:rsidP="00850D86">
            <w:pPr>
              <w:jc w:val="center"/>
              <w:rPr>
                <w:ins w:id="529" w:author="OTWS37" w:date="2024-05-13T09:21:00Z" w16du:dateUtc="2024-05-13T13:21:00Z"/>
                <w:rFonts w:ascii="Arial" w:hAnsi="Arial" w:cs="Arial"/>
                <w:sz w:val="24"/>
                <w:szCs w:val="24"/>
              </w:rPr>
            </w:pPr>
            <w:ins w:id="530" w:author="OTWS37" w:date="2024-05-13T09:21:00Z" w16du:dateUtc="2024-05-13T13:21:00Z">
              <w:r w:rsidRPr="00C05862">
                <w:rPr>
                  <w:rFonts w:ascii="Arial" w:hAnsi="Arial" w:cs="Arial"/>
                  <w:sz w:val="24"/>
                  <w:szCs w:val="24"/>
                </w:rPr>
                <w:t>1</w:t>
              </w:r>
            </w:ins>
          </w:p>
        </w:tc>
        <w:tc>
          <w:tcPr>
            <w:tcW w:w="2179" w:type="dxa"/>
            <w:tcPrChange w:id="531" w:author="OTWS37" w:date="2024-05-13T09:21:00Z" w16du:dateUtc="2024-05-13T13:21:00Z">
              <w:tcPr>
                <w:tcW w:w="2179" w:type="dxa"/>
              </w:tcPr>
            </w:tcPrChange>
          </w:tcPr>
          <w:p w14:paraId="232B454F" w14:textId="77777777" w:rsidR="00C05862" w:rsidRPr="00F62054" w:rsidDel="00610B36" w:rsidRDefault="00C05862" w:rsidP="00850D86">
            <w:pPr>
              <w:rPr>
                <w:ins w:id="532" w:author="OTWS37" w:date="2024-05-13T09:21:00Z" w16du:dateUtc="2024-05-13T13:21:00Z"/>
                <w:rFonts w:ascii="Arial" w:hAnsi="Arial" w:cs="Arial"/>
                <w:sz w:val="24"/>
                <w:szCs w:val="24"/>
              </w:rPr>
            </w:pPr>
            <w:ins w:id="533" w:author="OTWS37" w:date="2024-05-13T09:21:00Z" w16du:dateUtc="2024-05-13T13:21:00Z">
              <w:r w:rsidRPr="00F62054">
                <w:rPr>
                  <w:rFonts w:ascii="Arial" w:hAnsi="Arial" w:cs="Arial"/>
                  <w:sz w:val="24"/>
                  <w:szCs w:val="24"/>
                </w:rPr>
                <w:t xml:space="preserve">DBH of </w:t>
              </w:r>
              <w:r w:rsidRPr="00850D86">
                <w:rPr>
                  <w:rFonts w:ascii="Arial" w:hAnsi="Arial" w:cs="Arial"/>
                  <w:sz w:val="24"/>
                  <w:szCs w:val="24"/>
                </w:rPr>
                <w:t>8</w:t>
              </w:r>
              <w:r w:rsidRPr="00F62054">
                <w:rPr>
                  <w:rFonts w:ascii="Arial" w:hAnsi="Arial" w:cs="Arial"/>
                  <w:sz w:val="24"/>
                  <w:szCs w:val="24"/>
                </w:rPr>
                <w:t xml:space="preserve">” </w:t>
              </w:r>
              <w:r>
                <w:rPr>
                  <w:rFonts w:ascii="Arial" w:hAnsi="Arial" w:cs="Arial"/>
                  <w:sz w:val="24"/>
                  <w:szCs w:val="24"/>
                </w:rPr>
                <w:t>o</w:t>
              </w:r>
              <w:r>
                <w:rPr>
                  <w:sz w:val="24"/>
                  <w:szCs w:val="24"/>
                </w:rPr>
                <w:t>r greater</w:t>
              </w:r>
            </w:ins>
          </w:p>
        </w:tc>
        <w:tc>
          <w:tcPr>
            <w:tcW w:w="3375" w:type="dxa"/>
            <w:tcPrChange w:id="534" w:author="OTWS37" w:date="2024-05-13T09:21:00Z" w16du:dateUtc="2024-05-13T13:21:00Z">
              <w:tcPr>
                <w:tcW w:w="3375" w:type="dxa"/>
              </w:tcPr>
            </w:tcPrChange>
          </w:tcPr>
          <w:p w14:paraId="4E0EB21A" w14:textId="77777777" w:rsidR="00C05862" w:rsidRPr="00850D86" w:rsidRDefault="00C05862" w:rsidP="00850D86">
            <w:pPr>
              <w:rPr>
                <w:ins w:id="535" w:author="OTWS37" w:date="2024-05-13T09:21:00Z" w16du:dateUtc="2024-05-13T13:21:00Z"/>
                <w:rFonts w:ascii="Times New Roman" w:hAnsi="Times New Roman" w:cs="Times New Roman"/>
                <w:sz w:val="24"/>
                <w:szCs w:val="24"/>
              </w:rPr>
            </w:pPr>
            <w:ins w:id="536" w:author="OTWS37" w:date="2024-05-13T09:21:00Z" w16du:dateUtc="2024-05-13T13:21:00Z">
              <w:r w:rsidRPr="00850D86">
                <w:rPr>
                  <w:rFonts w:ascii="Times New Roman" w:hAnsi="Times New Roman" w:cs="Times New Roman"/>
                  <w:sz w:val="24"/>
                  <w:szCs w:val="24"/>
                </w:rPr>
                <w:t>Replant 1 tree with a minimum tree caliper of 1.5” for exceeding ten (10) trees removed in course of one year</w:t>
              </w:r>
            </w:ins>
          </w:p>
        </w:tc>
      </w:tr>
    </w:tbl>
    <w:p w14:paraId="2D490C62" w14:textId="77777777" w:rsidR="00C05862" w:rsidRPr="00CF787C" w:rsidRDefault="00C05862" w:rsidP="00C05862">
      <w:pPr>
        <w:rPr>
          <w:sz w:val="32"/>
          <w:szCs w:val="32"/>
        </w:rPr>
        <w:pPrChange w:id="537" w:author="OTWS37" w:date="2024-05-13T09:21:00Z" w16du:dateUtc="2024-05-13T13:21:00Z">
          <w:pPr>
            <w:jc w:val="center"/>
          </w:pPr>
        </w:pPrChange>
      </w:pPr>
    </w:p>
    <w:p w14:paraId="16F1C9EF" w14:textId="77777777" w:rsidR="000B4892" w:rsidRPr="00CF787C" w:rsidRDefault="000B4892" w:rsidP="00DE6064">
      <w:pPr>
        <w:jc w:val="center"/>
        <w:rPr>
          <w:color w:val="FF0000"/>
          <w:sz w:val="32"/>
          <w:szCs w:val="32"/>
        </w:rPr>
      </w:pPr>
    </w:p>
    <w:p w14:paraId="5B831D59" w14:textId="59466EA1" w:rsidR="000B4892" w:rsidRPr="00EC366D" w:rsidDel="00C05862" w:rsidRDefault="000832C3" w:rsidP="00F35420">
      <w:pPr>
        <w:rPr>
          <w:del w:id="538" w:author="OTWS37" w:date="2024-05-13T09:21:00Z" w16du:dateUtc="2024-05-13T13:21:00Z"/>
          <w:rFonts w:ascii="Arial" w:hAnsi="Arial" w:cs="Arial"/>
          <w:b/>
          <w:bCs/>
          <w:sz w:val="24"/>
          <w:szCs w:val="24"/>
        </w:rPr>
      </w:pPr>
      <w:del w:id="539" w:author="OTWS37" w:date="2024-05-13T09:21:00Z" w16du:dateUtc="2024-05-13T13:21:00Z">
        <w:r w:rsidRPr="00EC366D" w:rsidDel="00C05862">
          <w:rPr>
            <w:b/>
            <w:bCs/>
            <w:sz w:val="32"/>
            <w:szCs w:val="32"/>
          </w:rPr>
          <w:delText>[</w:delText>
        </w:r>
        <w:r w:rsidR="00435EE4" w:rsidRPr="00EC366D" w:rsidDel="00C05862">
          <w:rPr>
            <w:rFonts w:ascii="Arial" w:hAnsi="Arial" w:cs="Arial"/>
            <w:b/>
            <w:bCs/>
            <w:sz w:val="24"/>
            <w:szCs w:val="24"/>
          </w:rPr>
          <w:delText xml:space="preserve">The municipality shall provide a list of approved trees that are acceptable to be planted as replacement trees, or at a minimum develop a list of trees that shall </w:delText>
        </w:r>
        <w:r w:rsidR="00435EE4" w:rsidRPr="00EC366D" w:rsidDel="00C05862">
          <w:rPr>
            <w:rFonts w:ascii="Arial" w:hAnsi="Arial" w:cs="Arial"/>
            <w:b/>
            <w:bCs/>
            <w:sz w:val="24"/>
            <w:szCs w:val="24"/>
            <w:u w:val="single"/>
          </w:rPr>
          <w:delText>not</w:delText>
        </w:r>
        <w:r w:rsidR="00435EE4" w:rsidRPr="00EC366D" w:rsidDel="00C05862">
          <w:rPr>
            <w:rFonts w:ascii="Arial" w:hAnsi="Arial" w:cs="Arial"/>
            <w:b/>
            <w:bCs/>
            <w:sz w:val="24"/>
            <w:szCs w:val="24"/>
          </w:rPr>
          <w:delText xml:space="preserve"> be used as replacement trees.</w:delText>
        </w:r>
        <w:r w:rsidR="00413467" w:rsidRPr="00EC366D" w:rsidDel="00C05862">
          <w:rPr>
            <w:rFonts w:ascii="Arial" w:hAnsi="Arial" w:cs="Arial"/>
            <w:b/>
            <w:bCs/>
            <w:sz w:val="24"/>
            <w:szCs w:val="24"/>
          </w:rPr>
          <w:delText xml:space="preserve"> </w:delText>
        </w:r>
        <w:r w:rsidR="00435EE4" w:rsidRPr="00EC366D" w:rsidDel="00C05862">
          <w:rPr>
            <w:rFonts w:ascii="Arial" w:hAnsi="Arial" w:cs="Arial"/>
            <w:b/>
            <w:bCs/>
            <w:sz w:val="24"/>
            <w:szCs w:val="24"/>
          </w:rPr>
          <w:delText xml:space="preserve">The list shall </w:delText>
        </w:r>
        <w:r w:rsidR="00413467" w:rsidRPr="00EC366D" w:rsidDel="00C05862">
          <w:rPr>
            <w:rFonts w:ascii="Arial" w:hAnsi="Arial" w:cs="Arial"/>
            <w:b/>
            <w:bCs/>
            <w:sz w:val="24"/>
            <w:szCs w:val="24"/>
          </w:rPr>
          <w:delText>include</w:delText>
        </w:r>
        <w:r w:rsidR="00435EE4" w:rsidRPr="00EC366D" w:rsidDel="00C05862">
          <w:rPr>
            <w:rFonts w:ascii="Arial" w:hAnsi="Arial" w:cs="Arial"/>
            <w:b/>
            <w:bCs/>
            <w:sz w:val="24"/>
            <w:szCs w:val="24"/>
          </w:rPr>
          <w:delText xml:space="preserve"> approved planting times/seasons and proper planting standard procedures</w:delText>
        </w:r>
        <w:r w:rsidR="00965264" w:rsidRPr="00EC366D" w:rsidDel="00C05862">
          <w:rPr>
            <w:rFonts w:ascii="Arial" w:hAnsi="Arial" w:cs="Arial"/>
            <w:b/>
            <w:bCs/>
            <w:sz w:val="24"/>
            <w:szCs w:val="24"/>
          </w:rPr>
          <w:delText xml:space="preserve"> or a reference to available literature containing this information</w:delText>
        </w:r>
        <w:r w:rsidR="00435EE4" w:rsidRPr="00EC366D" w:rsidDel="00C05862">
          <w:rPr>
            <w:rFonts w:ascii="Arial" w:hAnsi="Arial" w:cs="Arial"/>
            <w:b/>
            <w:bCs/>
            <w:sz w:val="24"/>
            <w:szCs w:val="24"/>
          </w:rPr>
          <w:delText>.</w:delText>
        </w:r>
        <w:r w:rsidR="00413467" w:rsidRPr="00EC366D" w:rsidDel="00C05862">
          <w:rPr>
            <w:rFonts w:ascii="Arial" w:hAnsi="Arial" w:cs="Arial"/>
            <w:b/>
            <w:bCs/>
            <w:sz w:val="24"/>
            <w:szCs w:val="24"/>
          </w:rPr>
          <w:delText>]</w:delText>
        </w:r>
      </w:del>
    </w:p>
    <w:p w14:paraId="0E49A45F" w14:textId="1B3A41DC" w:rsidR="00413467" w:rsidRPr="00CF787C" w:rsidDel="00C05862" w:rsidRDefault="00413467" w:rsidP="00C05862">
      <w:pPr>
        <w:rPr>
          <w:del w:id="540" w:author="OTWS37" w:date="2024-05-13T09:21:00Z" w16du:dateUtc="2024-05-13T13:21:00Z"/>
          <w:rFonts w:ascii="Arial" w:hAnsi="Arial" w:cs="Arial"/>
          <w:color w:val="FF0000"/>
          <w:sz w:val="24"/>
          <w:szCs w:val="24"/>
        </w:rPr>
        <w:pPrChange w:id="541" w:author="OTWS37" w:date="2024-05-13T09:21:00Z" w16du:dateUtc="2024-05-13T13:21:00Z">
          <w:pPr/>
        </w:pPrChange>
      </w:pPr>
    </w:p>
    <w:tbl>
      <w:tblPr>
        <w:tblStyle w:val="TableGrid"/>
        <w:tblW w:w="10345" w:type="dxa"/>
        <w:tblLook w:val="04A0" w:firstRow="1" w:lastRow="0" w:firstColumn="1" w:lastColumn="0" w:noHBand="0" w:noVBand="1"/>
      </w:tblPr>
      <w:tblGrid>
        <w:gridCol w:w="3116"/>
        <w:gridCol w:w="2099"/>
        <w:gridCol w:w="5130"/>
      </w:tblGrid>
      <w:tr w:rsidR="00413467" w:rsidDel="00C05862" w14:paraId="0E20DC9B" w14:textId="04AD9DD7" w:rsidTr="00CF787C">
        <w:trPr>
          <w:trHeight w:val="953"/>
          <w:del w:id="542" w:author="OTWS37" w:date="2024-05-13T09:21:00Z" w16du:dateUtc="2024-05-13T13:21:00Z"/>
        </w:trPr>
        <w:tc>
          <w:tcPr>
            <w:tcW w:w="3116" w:type="dxa"/>
          </w:tcPr>
          <w:p w14:paraId="6DF04BFB" w14:textId="25CC0BD6" w:rsidR="00413467" w:rsidRPr="00CF787C" w:rsidDel="00C05862" w:rsidRDefault="00413467" w:rsidP="00C05862">
            <w:pPr>
              <w:rPr>
                <w:del w:id="543" w:author="OTWS37" w:date="2024-05-13T09:21:00Z" w16du:dateUtc="2024-05-13T13:21:00Z"/>
                <w:sz w:val="32"/>
                <w:szCs w:val="32"/>
              </w:rPr>
              <w:pPrChange w:id="544" w:author="OTWS37" w:date="2024-05-13T09:21:00Z" w16du:dateUtc="2024-05-13T13:21:00Z">
                <w:pPr>
                  <w:jc w:val="center"/>
                </w:pPr>
              </w:pPrChange>
            </w:pPr>
            <w:del w:id="545" w:author="OTWS37" w:date="2024-05-13T09:21:00Z" w16du:dateUtc="2024-05-13T13:21:00Z">
              <w:r w:rsidRPr="00CF787C" w:rsidDel="00C05862">
                <w:rPr>
                  <w:sz w:val="32"/>
                  <w:szCs w:val="32"/>
                </w:rPr>
                <w:delText>Tree Species</w:delText>
              </w:r>
            </w:del>
          </w:p>
        </w:tc>
        <w:tc>
          <w:tcPr>
            <w:tcW w:w="2099" w:type="dxa"/>
          </w:tcPr>
          <w:p w14:paraId="369FDCFC" w14:textId="2B84C97C" w:rsidR="00413467" w:rsidRPr="00CF787C" w:rsidDel="00C05862" w:rsidRDefault="00974F26" w:rsidP="00C05862">
            <w:pPr>
              <w:rPr>
                <w:del w:id="546" w:author="OTWS37" w:date="2024-05-13T09:21:00Z" w16du:dateUtc="2024-05-13T13:21:00Z"/>
                <w:sz w:val="32"/>
                <w:szCs w:val="32"/>
              </w:rPr>
              <w:pPrChange w:id="547" w:author="OTWS37" w:date="2024-05-13T09:21:00Z" w16du:dateUtc="2024-05-13T13:21:00Z">
                <w:pPr>
                  <w:jc w:val="center"/>
                </w:pPr>
              </w:pPrChange>
            </w:pPr>
            <w:del w:id="548" w:author="OTWS37" w:date="2024-05-13T09:21:00Z" w16du:dateUtc="2024-05-13T13:21:00Z">
              <w:r w:rsidRPr="00CF787C" w:rsidDel="00C05862">
                <w:rPr>
                  <w:sz w:val="32"/>
                  <w:szCs w:val="32"/>
                </w:rPr>
                <w:delText>Planting Season</w:delText>
              </w:r>
            </w:del>
          </w:p>
        </w:tc>
        <w:tc>
          <w:tcPr>
            <w:tcW w:w="5130" w:type="dxa"/>
          </w:tcPr>
          <w:p w14:paraId="5DBA418B" w14:textId="470B25E0" w:rsidR="00413467" w:rsidRPr="00CF787C" w:rsidDel="00C05862" w:rsidRDefault="00F02850" w:rsidP="00C05862">
            <w:pPr>
              <w:rPr>
                <w:del w:id="549" w:author="OTWS37" w:date="2024-05-13T09:21:00Z" w16du:dateUtc="2024-05-13T13:21:00Z"/>
                <w:sz w:val="32"/>
                <w:szCs w:val="32"/>
              </w:rPr>
              <w:pPrChange w:id="550" w:author="OTWS37" w:date="2024-05-13T09:21:00Z" w16du:dateUtc="2024-05-13T13:21:00Z">
                <w:pPr>
                  <w:jc w:val="center"/>
                </w:pPr>
              </w:pPrChange>
            </w:pPr>
            <w:del w:id="551" w:author="OTWS37" w:date="2024-05-13T09:21:00Z" w16du:dateUtc="2024-05-13T13:21:00Z">
              <w:r w:rsidRPr="00CF787C" w:rsidDel="00C05862">
                <w:rPr>
                  <w:sz w:val="32"/>
                  <w:szCs w:val="32"/>
                </w:rPr>
                <w:delText>Planting Procedure</w:delText>
              </w:r>
            </w:del>
          </w:p>
          <w:p w14:paraId="2DED92AE" w14:textId="3B353E8E" w:rsidR="00A22D19" w:rsidRPr="00CF787C" w:rsidDel="00C05862" w:rsidRDefault="00A22D19" w:rsidP="00C05862">
            <w:pPr>
              <w:rPr>
                <w:del w:id="552" w:author="OTWS37" w:date="2024-05-13T09:21:00Z" w16du:dateUtc="2024-05-13T13:21:00Z"/>
                <w:sz w:val="24"/>
                <w:szCs w:val="24"/>
              </w:rPr>
              <w:pPrChange w:id="553" w:author="OTWS37" w:date="2024-05-13T09:21:00Z" w16du:dateUtc="2024-05-13T13:21:00Z">
                <w:pPr>
                  <w:jc w:val="center"/>
                </w:pPr>
              </w:pPrChange>
            </w:pPr>
            <w:del w:id="554" w:author="OTWS37" w:date="2024-05-13T09:21:00Z" w16du:dateUtc="2024-05-13T13:21:00Z">
              <w:r w:rsidRPr="00EC366D" w:rsidDel="00C05862">
                <w:rPr>
                  <w:sz w:val="24"/>
                  <w:szCs w:val="24"/>
                </w:rPr>
                <w:delText>(</w:delText>
              </w:r>
              <w:r w:rsidR="00007055" w:rsidRPr="00EC366D" w:rsidDel="00C05862">
                <w:rPr>
                  <w:sz w:val="24"/>
                  <w:szCs w:val="24"/>
                </w:rPr>
                <w:delText xml:space="preserve">soil type, </w:delText>
              </w:r>
              <w:r w:rsidR="002A7161" w:rsidRPr="00EC366D" w:rsidDel="00C05862">
                <w:rPr>
                  <w:sz w:val="24"/>
                  <w:szCs w:val="24"/>
                </w:rPr>
                <w:delText xml:space="preserve">watering, </w:delText>
              </w:r>
              <w:r w:rsidR="00F6038A" w:rsidRPr="00EC366D" w:rsidDel="00C05862">
                <w:rPr>
                  <w:sz w:val="24"/>
                  <w:szCs w:val="24"/>
                </w:rPr>
                <w:delText>pruning</w:delText>
              </w:r>
              <w:r w:rsidR="00196C15" w:rsidRPr="00EC366D" w:rsidDel="00C05862">
                <w:rPr>
                  <w:sz w:val="24"/>
                  <w:szCs w:val="24"/>
                </w:rPr>
                <w:delText>, staking, wrapping,</w:delText>
              </w:r>
              <w:r w:rsidR="00B061CB" w:rsidRPr="00EC366D" w:rsidDel="00C05862">
                <w:rPr>
                  <w:sz w:val="24"/>
                  <w:szCs w:val="24"/>
                </w:rPr>
                <w:delText xml:space="preserve"> </w:delText>
              </w:r>
              <w:r w:rsidR="009E774D" w:rsidRPr="00EC366D" w:rsidDel="00C05862">
                <w:rPr>
                  <w:sz w:val="24"/>
                  <w:szCs w:val="24"/>
                </w:rPr>
                <w:delText>exposure, depth</w:delText>
              </w:r>
              <w:r w:rsidR="00B061CB" w:rsidRPr="00EC366D" w:rsidDel="00C05862">
                <w:rPr>
                  <w:sz w:val="24"/>
                  <w:szCs w:val="24"/>
                </w:rPr>
                <w:delText>, mulching, etc)</w:delText>
              </w:r>
            </w:del>
          </w:p>
        </w:tc>
      </w:tr>
      <w:tr w:rsidR="00413467" w:rsidDel="00C05862" w14:paraId="68FB420E" w14:textId="5C2B2A74" w:rsidTr="00CF787C">
        <w:trPr>
          <w:del w:id="555" w:author="OTWS37" w:date="2024-05-13T09:21:00Z" w16du:dateUtc="2024-05-13T13:21:00Z"/>
        </w:trPr>
        <w:tc>
          <w:tcPr>
            <w:tcW w:w="3116" w:type="dxa"/>
          </w:tcPr>
          <w:p w14:paraId="1DBBCD0D" w14:textId="138CE2D4" w:rsidR="00413467" w:rsidDel="00C05862" w:rsidRDefault="00413467" w:rsidP="00F35420">
            <w:pPr>
              <w:rPr>
                <w:del w:id="556" w:author="OTWS37" w:date="2024-05-13T09:21:00Z" w16du:dateUtc="2024-05-13T13:21:00Z"/>
                <w:sz w:val="32"/>
                <w:szCs w:val="32"/>
              </w:rPr>
            </w:pPr>
          </w:p>
        </w:tc>
        <w:tc>
          <w:tcPr>
            <w:tcW w:w="2099" w:type="dxa"/>
          </w:tcPr>
          <w:p w14:paraId="48B61BAD" w14:textId="1EE68874" w:rsidR="00413467" w:rsidDel="00C05862" w:rsidRDefault="00413467" w:rsidP="00C05862">
            <w:pPr>
              <w:rPr>
                <w:del w:id="557" w:author="OTWS37" w:date="2024-05-13T09:21:00Z" w16du:dateUtc="2024-05-13T13:21:00Z"/>
                <w:sz w:val="32"/>
                <w:szCs w:val="32"/>
              </w:rPr>
              <w:pPrChange w:id="558" w:author="OTWS37" w:date="2024-05-13T09:21:00Z" w16du:dateUtc="2024-05-13T13:21:00Z">
                <w:pPr/>
              </w:pPrChange>
            </w:pPr>
          </w:p>
        </w:tc>
        <w:tc>
          <w:tcPr>
            <w:tcW w:w="5130" w:type="dxa"/>
          </w:tcPr>
          <w:p w14:paraId="0D509F48" w14:textId="0D0D8EC7" w:rsidR="00413467" w:rsidDel="00C05862" w:rsidRDefault="00413467" w:rsidP="00C05862">
            <w:pPr>
              <w:rPr>
                <w:del w:id="559" w:author="OTWS37" w:date="2024-05-13T09:21:00Z" w16du:dateUtc="2024-05-13T13:21:00Z"/>
                <w:sz w:val="32"/>
                <w:szCs w:val="32"/>
              </w:rPr>
              <w:pPrChange w:id="560" w:author="OTWS37" w:date="2024-05-13T09:21:00Z" w16du:dateUtc="2024-05-13T13:21:00Z">
                <w:pPr/>
              </w:pPrChange>
            </w:pPr>
          </w:p>
        </w:tc>
      </w:tr>
      <w:tr w:rsidR="00413467" w:rsidDel="00C05862" w14:paraId="7FA53CF7" w14:textId="1DFA01BA" w:rsidTr="00CF787C">
        <w:trPr>
          <w:del w:id="561" w:author="OTWS37" w:date="2024-05-13T09:21:00Z" w16du:dateUtc="2024-05-13T13:21:00Z"/>
        </w:trPr>
        <w:tc>
          <w:tcPr>
            <w:tcW w:w="3116" w:type="dxa"/>
          </w:tcPr>
          <w:p w14:paraId="0A21F612" w14:textId="7F088CE3" w:rsidR="00413467" w:rsidDel="00C05862" w:rsidRDefault="00413467" w:rsidP="00F35420">
            <w:pPr>
              <w:rPr>
                <w:del w:id="562" w:author="OTWS37" w:date="2024-05-13T09:21:00Z" w16du:dateUtc="2024-05-13T13:21:00Z"/>
                <w:sz w:val="32"/>
                <w:szCs w:val="32"/>
              </w:rPr>
            </w:pPr>
          </w:p>
        </w:tc>
        <w:tc>
          <w:tcPr>
            <w:tcW w:w="2099" w:type="dxa"/>
          </w:tcPr>
          <w:p w14:paraId="53E9C1FE" w14:textId="0611DE20" w:rsidR="00413467" w:rsidDel="00C05862" w:rsidRDefault="00413467" w:rsidP="00C05862">
            <w:pPr>
              <w:rPr>
                <w:del w:id="563" w:author="OTWS37" w:date="2024-05-13T09:21:00Z" w16du:dateUtc="2024-05-13T13:21:00Z"/>
                <w:sz w:val="32"/>
                <w:szCs w:val="32"/>
              </w:rPr>
              <w:pPrChange w:id="564" w:author="OTWS37" w:date="2024-05-13T09:21:00Z" w16du:dateUtc="2024-05-13T13:21:00Z">
                <w:pPr/>
              </w:pPrChange>
            </w:pPr>
          </w:p>
        </w:tc>
        <w:tc>
          <w:tcPr>
            <w:tcW w:w="5130" w:type="dxa"/>
          </w:tcPr>
          <w:p w14:paraId="49C4029E" w14:textId="76831643" w:rsidR="00413467" w:rsidDel="00C05862" w:rsidRDefault="00413467" w:rsidP="00C05862">
            <w:pPr>
              <w:rPr>
                <w:del w:id="565" w:author="OTWS37" w:date="2024-05-13T09:21:00Z" w16du:dateUtc="2024-05-13T13:21:00Z"/>
                <w:sz w:val="32"/>
                <w:szCs w:val="32"/>
              </w:rPr>
              <w:pPrChange w:id="566" w:author="OTWS37" w:date="2024-05-13T09:21:00Z" w16du:dateUtc="2024-05-13T13:21:00Z">
                <w:pPr/>
              </w:pPrChange>
            </w:pPr>
          </w:p>
        </w:tc>
      </w:tr>
      <w:tr w:rsidR="00413467" w:rsidDel="00C05862" w14:paraId="46149DD2" w14:textId="3698A69A" w:rsidTr="00CF787C">
        <w:trPr>
          <w:del w:id="567" w:author="OTWS37" w:date="2024-05-13T09:21:00Z" w16du:dateUtc="2024-05-13T13:21:00Z"/>
        </w:trPr>
        <w:tc>
          <w:tcPr>
            <w:tcW w:w="3116" w:type="dxa"/>
          </w:tcPr>
          <w:p w14:paraId="0120BA35" w14:textId="1B20F9F0" w:rsidR="00413467" w:rsidDel="00C05862" w:rsidRDefault="00413467" w:rsidP="00F35420">
            <w:pPr>
              <w:rPr>
                <w:del w:id="568" w:author="OTWS37" w:date="2024-05-13T09:21:00Z" w16du:dateUtc="2024-05-13T13:21:00Z"/>
                <w:sz w:val="32"/>
                <w:szCs w:val="32"/>
              </w:rPr>
            </w:pPr>
          </w:p>
        </w:tc>
        <w:tc>
          <w:tcPr>
            <w:tcW w:w="2099" w:type="dxa"/>
          </w:tcPr>
          <w:p w14:paraId="5F943B13" w14:textId="5B213CF5" w:rsidR="00413467" w:rsidDel="00C05862" w:rsidRDefault="00413467" w:rsidP="00C05862">
            <w:pPr>
              <w:rPr>
                <w:del w:id="569" w:author="OTWS37" w:date="2024-05-13T09:21:00Z" w16du:dateUtc="2024-05-13T13:21:00Z"/>
                <w:sz w:val="32"/>
                <w:szCs w:val="32"/>
              </w:rPr>
              <w:pPrChange w:id="570" w:author="OTWS37" w:date="2024-05-13T09:21:00Z" w16du:dateUtc="2024-05-13T13:21:00Z">
                <w:pPr/>
              </w:pPrChange>
            </w:pPr>
          </w:p>
        </w:tc>
        <w:tc>
          <w:tcPr>
            <w:tcW w:w="5130" w:type="dxa"/>
          </w:tcPr>
          <w:p w14:paraId="54AB2E1B" w14:textId="252C7BDD" w:rsidR="00413467" w:rsidDel="00C05862" w:rsidRDefault="00413467" w:rsidP="00C05862">
            <w:pPr>
              <w:rPr>
                <w:del w:id="571" w:author="OTWS37" w:date="2024-05-13T09:21:00Z" w16du:dateUtc="2024-05-13T13:21:00Z"/>
                <w:sz w:val="32"/>
                <w:szCs w:val="32"/>
              </w:rPr>
              <w:pPrChange w:id="572" w:author="OTWS37" w:date="2024-05-13T09:21:00Z" w16du:dateUtc="2024-05-13T13:21:00Z">
                <w:pPr/>
              </w:pPrChange>
            </w:pPr>
          </w:p>
        </w:tc>
      </w:tr>
    </w:tbl>
    <w:p w14:paraId="234B4DD6" w14:textId="77777777" w:rsidR="00D64FE3" w:rsidRPr="00CF787C" w:rsidRDefault="00D64FE3" w:rsidP="00C05862">
      <w:pPr>
        <w:rPr>
          <w:sz w:val="32"/>
          <w:szCs w:val="32"/>
        </w:rPr>
      </w:pPr>
    </w:p>
    <w:sectPr w:rsidR="00D64FE3" w:rsidRPr="00CF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1243F"/>
    <w:multiLevelType w:val="multilevel"/>
    <w:tmpl w:val="5D6455CE"/>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4BD60E"/>
    <w:multiLevelType w:val="hybridMultilevel"/>
    <w:tmpl w:val="C2D85698"/>
    <w:lvl w:ilvl="0" w:tplc="78943802">
      <w:start w:val="1"/>
      <w:numFmt w:val="decimal"/>
      <w:lvlText w:val="%1."/>
      <w:lvlJc w:val="left"/>
      <w:pPr>
        <w:ind w:left="1080" w:hanging="360"/>
      </w:pPr>
    </w:lvl>
    <w:lvl w:ilvl="1" w:tplc="1C78916A">
      <w:start w:val="1"/>
      <w:numFmt w:val="lowerLetter"/>
      <w:lvlText w:val="%2."/>
      <w:lvlJc w:val="left"/>
      <w:pPr>
        <w:ind w:left="1800" w:hanging="360"/>
      </w:pPr>
    </w:lvl>
    <w:lvl w:ilvl="2" w:tplc="39945F10">
      <w:start w:val="1"/>
      <w:numFmt w:val="lowerRoman"/>
      <w:lvlText w:val="%3."/>
      <w:lvlJc w:val="right"/>
      <w:pPr>
        <w:ind w:left="2520" w:hanging="180"/>
      </w:pPr>
    </w:lvl>
    <w:lvl w:ilvl="3" w:tplc="6A6C1516">
      <w:start w:val="1"/>
      <w:numFmt w:val="decimal"/>
      <w:lvlText w:val="%4."/>
      <w:lvlJc w:val="left"/>
      <w:pPr>
        <w:ind w:left="3240" w:hanging="360"/>
      </w:pPr>
    </w:lvl>
    <w:lvl w:ilvl="4" w:tplc="3382507E">
      <w:start w:val="1"/>
      <w:numFmt w:val="lowerLetter"/>
      <w:lvlText w:val="%5."/>
      <w:lvlJc w:val="left"/>
      <w:pPr>
        <w:ind w:left="3960" w:hanging="360"/>
      </w:pPr>
    </w:lvl>
    <w:lvl w:ilvl="5" w:tplc="6B3C53A6">
      <w:start w:val="1"/>
      <w:numFmt w:val="lowerRoman"/>
      <w:lvlText w:val="%6."/>
      <w:lvlJc w:val="right"/>
      <w:pPr>
        <w:ind w:left="4680" w:hanging="180"/>
      </w:pPr>
    </w:lvl>
    <w:lvl w:ilvl="6" w:tplc="63BC8F34">
      <w:start w:val="1"/>
      <w:numFmt w:val="decimal"/>
      <w:lvlText w:val="%7."/>
      <w:lvlJc w:val="left"/>
      <w:pPr>
        <w:ind w:left="5400" w:hanging="360"/>
      </w:pPr>
    </w:lvl>
    <w:lvl w:ilvl="7" w:tplc="574A43FE">
      <w:start w:val="1"/>
      <w:numFmt w:val="lowerLetter"/>
      <w:lvlText w:val="%8."/>
      <w:lvlJc w:val="left"/>
      <w:pPr>
        <w:ind w:left="6120" w:hanging="360"/>
      </w:pPr>
    </w:lvl>
    <w:lvl w:ilvl="8" w:tplc="C5142058">
      <w:start w:val="1"/>
      <w:numFmt w:val="lowerRoman"/>
      <w:lvlText w:val="%9."/>
      <w:lvlJc w:val="right"/>
      <w:pPr>
        <w:ind w:left="6840" w:hanging="180"/>
      </w:pPr>
    </w:lvl>
  </w:abstractNum>
  <w:abstractNum w:abstractNumId="2" w15:restartNumberingAfterBreak="0">
    <w:nsid w:val="057514A2"/>
    <w:multiLevelType w:val="multilevel"/>
    <w:tmpl w:val="61BAB24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E1909DE"/>
    <w:multiLevelType w:val="hybridMultilevel"/>
    <w:tmpl w:val="2CE6CA3C"/>
    <w:lvl w:ilvl="0" w:tplc="B37638B0">
      <w:start w:val="1"/>
      <w:numFmt w:val="upperLetter"/>
      <w:lvlText w:val="%1."/>
      <w:lvlJc w:val="left"/>
      <w:pPr>
        <w:ind w:left="1350" w:hanging="360"/>
      </w:pPr>
      <w:rPr>
        <w:rFonts w:ascii="Arial" w:hAnsi="Arial" w:cs="Arial"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CE5C7B"/>
    <w:multiLevelType w:val="hybridMultilevel"/>
    <w:tmpl w:val="FAD212E4"/>
    <w:lvl w:ilvl="0" w:tplc="08B8E00E">
      <w:start w:val="5"/>
      <w:numFmt w:val="decimal"/>
      <w:lvlText w:val="%1."/>
      <w:lvlJc w:val="left"/>
      <w:pPr>
        <w:ind w:left="2160" w:hanging="360"/>
      </w:pPr>
      <w:rPr>
        <w:rFonts w:ascii="Arial"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7C7AE1"/>
    <w:multiLevelType w:val="hybridMultilevel"/>
    <w:tmpl w:val="B566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C7C74"/>
    <w:multiLevelType w:val="hybridMultilevel"/>
    <w:tmpl w:val="6C5C679C"/>
    <w:lvl w:ilvl="0" w:tplc="641616C2">
      <w:start w:val="1"/>
      <w:numFmt w:val="upperLetter"/>
      <w:lvlText w:val="%1."/>
      <w:lvlJc w:val="left"/>
      <w:pPr>
        <w:ind w:left="1080" w:firstLine="720"/>
      </w:pPr>
      <w:rPr>
        <w:rFonts w:ascii="Arial"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F77B8A"/>
    <w:multiLevelType w:val="hybridMultilevel"/>
    <w:tmpl w:val="30E2A81E"/>
    <w:lvl w:ilvl="0" w:tplc="3B626772">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C37ED"/>
    <w:multiLevelType w:val="hybridMultilevel"/>
    <w:tmpl w:val="8B3A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15E5D"/>
    <w:multiLevelType w:val="multilevel"/>
    <w:tmpl w:val="B2BEC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2985488"/>
    <w:multiLevelType w:val="hybridMultilevel"/>
    <w:tmpl w:val="F502C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3917"/>
    <w:multiLevelType w:val="hybridMultilevel"/>
    <w:tmpl w:val="A994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A31DA"/>
    <w:multiLevelType w:val="multilevel"/>
    <w:tmpl w:val="6CEC09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59C7D9F"/>
    <w:multiLevelType w:val="hybridMultilevel"/>
    <w:tmpl w:val="DC0C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08B2"/>
    <w:multiLevelType w:val="multilevel"/>
    <w:tmpl w:val="85569E2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95612E9"/>
    <w:multiLevelType w:val="hybridMultilevel"/>
    <w:tmpl w:val="1FDC9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71BF2"/>
    <w:multiLevelType w:val="hybridMultilevel"/>
    <w:tmpl w:val="EEDC2B7C"/>
    <w:lvl w:ilvl="0" w:tplc="94EC8C1E">
      <w:start w:val="3"/>
      <w:numFmt w:val="bullet"/>
      <w:lvlText w:val=""/>
      <w:lvlJc w:val="left"/>
      <w:pPr>
        <w:ind w:left="720" w:hanging="360"/>
      </w:pPr>
      <w:rPr>
        <w:rFonts w:ascii="Symbol" w:eastAsia="Times New Roman" w:hAnsi="Symbol" w:cs="Aria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274B"/>
    <w:multiLevelType w:val="hybridMultilevel"/>
    <w:tmpl w:val="F5F43276"/>
    <w:lvl w:ilvl="0" w:tplc="3DAC60DC">
      <w:start w:val="1"/>
      <w:numFmt w:val="upperLetter"/>
      <w:lvlText w:val="%1."/>
      <w:lvlJc w:val="left"/>
      <w:pPr>
        <w:ind w:left="720" w:hanging="360"/>
      </w:pPr>
      <w:rPr>
        <w:b/>
        <w:bCs/>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04EEF"/>
    <w:multiLevelType w:val="multilevel"/>
    <w:tmpl w:val="BAFCCB54"/>
    <w:lvl w:ilvl="0">
      <w:start w:val="4"/>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15:restartNumberingAfterBreak="0">
    <w:nsid w:val="3353323F"/>
    <w:multiLevelType w:val="multilevel"/>
    <w:tmpl w:val="ADD2F3EA"/>
    <w:lvl w:ilvl="0">
      <w:start w:val="5"/>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0" w15:restartNumberingAfterBreak="0">
    <w:nsid w:val="34304F38"/>
    <w:multiLevelType w:val="hybridMultilevel"/>
    <w:tmpl w:val="1A6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046AC"/>
    <w:multiLevelType w:val="hybridMultilevel"/>
    <w:tmpl w:val="C03EA2E2"/>
    <w:lvl w:ilvl="0" w:tplc="3FECA18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123071"/>
    <w:multiLevelType w:val="hybridMultilevel"/>
    <w:tmpl w:val="98BCE41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E41F2"/>
    <w:multiLevelType w:val="multilevel"/>
    <w:tmpl w:val="2D3CA84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94F54E5"/>
    <w:multiLevelType w:val="hybridMultilevel"/>
    <w:tmpl w:val="2C00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9DB7A"/>
    <w:multiLevelType w:val="hybridMultilevel"/>
    <w:tmpl w:val="B3AA2B84"/>
    <w:lvl w:ilvl="0" w:tplc="F04C40DC">
      <w:start w:val="1"/>
      <w:numFmt w:val="decimal"/>
      <w:lvlText w:val="%1."/>
      <w:lvlJc w:val="left"/>
      <w:pPr>
        <w:ind w:left="1080" w:hanging="360"/>
      </w:pPr>
    </w:lvl>
    <w:lvl w:ilvl="1" w:tplc="B716453A">
      <w:start w:val="1"/>
      <w:numFmt w:val="lowerLetter"/>
      <w:lvlText w:val="%2."/>
      <w:lvlJc w:val="left"/>
      <w:pPr>
        <w:ind w:left="1800" w:hanging="360"/>
      </w:pPr>
    </w:lvl>
    <w:lvl w:ilvl="2" w:tplc="1D268740">
      <w:start w:val="1"/>
      <w:numFmt w:val="lowerRoman"/>
      <w:lvlText w:val="%3."/>
      <w:lvlJc w:val="right"/>
      <w:pPr>
        <w:ind w:left="2520" w:hanging="180"/>
      </w:pPr>
    </w:lvl>
    <w:lvl w:ilvl="3" w:tplc="0FEC24D8">
      <w:start w:val="1"/>
      <w:numFmt w:val="decimal"/>
      <w:lvlText w:val="%4."/>
      <w:lvlJc w:val="left"/>
      <w:pPr>
        <w:ind w:left="3240" w:hanging="360"/>
      </w:pPr>
    </w:lvl>
    <w:lvl w:ilvl="4" w:tplc="C9CAEF24">
      <w:start w:val="1"/>
      <w:numFmt w:val="lowerLetter"/>
      <w:lvlText w:val="%5."/>
      <w:lvlJc w:val="left"/>
      <w:pPr>
        <w:ind w:left="3960" w:hanging="360"/>
      </w:pPr>
    </w:lvl>
    <w:lvl w:ilvl="5" w:tplc="DCC2817E">
      <w:start w:val="1"/>
      <w:numFmt w:val="lowerRoman"/>
      <w:lvlText w:val="%6."/>
      <w:lvlJc w:val="right"/>
      <w:pPr>
        <w:ind w:left="4680" w:hanging="180"/>
      </w:pPr>
    </w:lvl>
    <w:lvl w:ilvl="6" w:tplc="4CBAE85C">
      <w:start w:val="1"/>
      <w:numFmt w:val="decimal"/>
      <w:lvlText w:val="%7."/>
      <w:lvlJc w:val="left"/>
      <w:pPr>
        <w:ind w:left="5400" w:hanging="360"/>
      </w:pPr>
    </w:lvl>
    <w:lvl w:ilvl="7" w:tplc="BF98D8B8">
      <w:start w:val="1"/>
      <w:numFmt w:val="lowerLetter"/>
      <w:lvlText w:val="%8."/>
      <w:lvlJc w:val="left"/>
      <w:pPr>
        <w:ind w:left="6120" w:hanging="360"/>
      </w:pPr>
    </w:lvl>
    <w:lvl w:ilvl="8" w:tplc="CD887ADE">
      <w:start w:val="1"/>
      <w:numFmt w:val="lowerRoman"/>
      <w:lvlText w:val="%9."/>
      <w:lvlJc w:val="right"/>
      <w:pPr>
        <w:ind w:left="6840" w:hanging="180"/>
      </w:pPr>
    </w:lvl>
  </w:abstractNum>
  <w:abstractNum w:abstractNumId="26" w15:restartNumberingAfterBreak="0">
    <w:nsid w:val="3A0640BC"/>
    <w:multiLevelType w:val="hybridMultilevel"/>
    <w:tmpl w:val="CA4A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783C2B"/>
    <w:multiLevelType w:val="hybridMultilevel"/>
    <w:tmpl w:val="E01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653C3"/>
    <w:multiLevelType w:val="multilevel"/>
    <w:tmpl w:val="73C4A1F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15D446B"/>
    <w:multiLevelType w:val="hybridMultilevel"/>
    <w:tmpl w:val="3C42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C2C77"/>
    <w:multiLevelType w:val="multilevel"/>
    <w:tmpl w:val="1490291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80F32D6"/>
    <w:multiLevelType w:val="multilevel"/>
    <w:tmpl w:val="F2D09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641B62"/>
    <w:multiLevelType w:val="hybridMultilevel"/>
    <w:tmpl w:val="563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AE76A"/>
    <w:multiLevelType w:val="hybridMultilevel"/>
    <w:tmpl w:val="DD2A52D4"/>
    <w:lvl w:ilvl="0" w:tplc="9FFC1318">
      <w:start w:val="1"/>
      <w:numFmt w:val="decimal"/>
      <w:lvlText w:val="%1."/>
      <w:lvlJc w:val="left"/>
      <w:pPr>
        <w:ind w:left="1080" w:hanging="360"/>
      </w:pPr>
    </w:lvl>
    <w:lvl w:ilvl="1" w:tplc="E18EA70A">
      <w:start w:val="1"/>
      <w:numFmt w:val="lowerLetter"/>
      <w:lvlText w:val="%2."/>
      <w:lvlJc w:val="left"/>
      <w:pPr>
        <w:ind w:left="1800" w:hanging="360"/>
      </w:pPr>
      <w:rPr>
        <w:sz w:val="24"/>
        <w:szCs w:val="24"/>
      </w:rPr>
    </w:lvl>
    <w:lvl w:ilvl="2" w:tplc="0E7896C4">
      <w:start w:val="1"/>
      <w:numFmt w:val="lowerRoman"/>
      <w:lvlText w:val="%3."/>
      <w:lvlJc w:val="right"/>
      <w:pPr>
        <w:ind w:left="2520" w:hanging="180"/>
      </w:pPr>
    </w:lvl>
    <w:lvl w:ilvl="3" w:tplc="65586AF8">
      <w:start w:val="1"/>
      <w:numFmt w:val="decimal"/>
      <w:lvlText w:val="%4."/>
      <w:lvlJc w:val="left"/>
      <w:pPr>
        <w:ind w:left="3240" w:hanging="360"/>
      </w:pPr>
    </w:lvl>
    <w:lvl w:ilvl="4" w:tplc="45D2FB74">
      <w:start w:val="1"/>
      <w:numFmt w:val="lowerLetter"/>
      <w:lvlText w:val="%5."/>
      <w:lvlJc w:val="left"/>
      <w:pPr>
        <w:ind w:left="3960" w:hanging="360"/>
      </w:pPr>
    </w:lvl>
    <w:lvl w:ilvl="5" w:tplc="304C2A22">
      <w:start w:val="1"/>
      <w:numFmt w:val="lowerRoman"/>
      <w:lvlText w:val="%6."/>
      <w:lvlJc w:val="right"/>
      <w:pPr>
        <w:ind w:left="4680" w:hanging="180"/>
      </w:pPr>
    </w:lvl>
    <w:lvl w:ilvl="6" w:tplc="9DDC6B3E">
      <w:start w:val="1"/>
      <w:numFmt w:val="decimal"/>
      <w:lvlText w:val="%7."/>
      <w:lvlJc w:val="left"/>
      <w:pPr>
        <w:ind w:left="5400" w:hanging="360"/>
      </w:pPr>
    </w:lvl>
    <w:lvl w:ilvl="7" w:tplc="8660A224">
      <w:start w:val="1"/>
      <w:numFmt w:val="lowerLetter"/>
      <w:lvlText w:val="%8."/>
      <w:lvlJc w:val="left"/>
      <w:pPr>
        <w:ind w:left="6120" w:hanging="360"/>
      </w:pPr>
    </w:lvl>
    <w:lvl w:ilvl="8" w:tplc="D5165B3A">
      <w:start w:val="1"/>
      <w:numFmt w:val="lowerRoman"/>
      <w:lvlText w:val="%9."/>
      <w:lvlJc w:val="right"/>
      <w:pPr>
        <w:ind w:left="6840" w:hanging="180"/>
      </w:pPr>
    </w:lvl>
  </w:abstractNum>
  <w:abstractNum w:abstractNumId="34" w15:restartNumberingAfterBreak="0">
    <w:nsid w:val="51C24690"/>
    <w:multiLevelType w:val="multilevel"/>
    <w:tmpl w:val="69961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29697E"/>
    <w:multiLevelType w:val="hybridMultilevel"/>
    <w:tmpl w:val="B998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127D0"/>
    <w:multiLevelType w:val="multilevel"/>
    <w:tmpl w:val="2A26827C"/>
    <w:lvl w:ilvl="0">
      <w:start w:val="10"/>
      <w:numFmt w:val="upperLetter"/>
      <w:lvlText w:val="%1."/>
      <w:lvlJc w:val="left"/>
      <w:pPr>
        <w:tabs>
          <w:tab w:val="num" w:pos="2250"/>
        </w:tabs>
        <w:ind w:left="2250" w:hanging="360"/>
      </w:pPr>
    </w:lvl>
    <w:lvl w:ilvl="1">
      <w:start w:val="1"/>
      <w:numFmt w:val="upperLetter"/>
      <w:lvlText w:val="%2."/>
      <w:lvlJc w:val="left"/>
      <w:pPr>
        <w:tabs>
          <w:tab w:val="num" w:pos="2970"/>
        </w:tabs>
        <w:ind w:left="2970" w:hanging="360"/>
      </w:pPr>
    </w:lvl>
    <w:lvl w:ilvl="2" w:tentative="1">
      <w:start w:val="1"/>
      <w:numFmt w:val="upperLetter"/>
      <w:lvlText w:val="%3."/>
      <w:lvlJc w:val="left"/>
      <w:pPr>
        <w:tabs>
          <w:tab w:val="num" w:pos="3690"/>
        </w:tabs>
        <w:ind w:left="3690" w:hanging="360"/>
      </w:pPr>
    </w:lvl>
    <w:lvl w:ilvl="3" w:tentative="1">
      <w:start w:val="1"/>
      <w:numFmt w:val="upperLetter"/>
      <w:lvlText w:val="%4."/>
      <w:lvlJc w:val="left"/>
      <w:pPr>
        <w:tabs>
          <w:tab w:val="num" w:pos="4410"/>
        </w:tabs>
        <w:ind w:left="4410" w:hanging="360"/>
      </w:pPr>
    </w:lvl>
    <w:lvl w:ilvl="4" w:tentative="1">
      <w:start w:val="1"/>
      <w:numFmt w:val="upperLetter"/>
      <w:lvlText w:val="%5."/>
      <w:lvlJc w:val="left"/>
      <w:pPr>
        <w:tabs>
          <w:tab w:val="num" w:pos="5130"/>
        </w:tabs>
        <w:ind w:left="5130" w:hanging="360"/>
      </w:pPr>
    </w:lvl>
    <w:lvl w:ilvl="5" w:tentative="1">
      <w:start w:val="1"/>
      <w:numFmt w:val="upperLetter"/>
      <w:lvlText w:val="%6."/>
      <w:lvlJc w:val="left"/>
      <w:pPr>
        <w:tabs>
          <w:tab w:val="num" w:pos="5850"/>
        </w:tabs>
        <w:ind w:left="5850" w:hanging="360"/>
      </w:pPr>
    </w:lvl>
    <w:lvl w:ilvl="6" w:tentative="1">
      <w:start w:val="1"/>
      <w:numFmt w:val="upperLetter"/>
      <w:lvlText w:val="%7."/>
      <w:lvlJc w:val="left"/>
      <w:pPr>
        <w:tabs>
          <w:tab w:val="num" w:pos="6570"/>
        </w:tabs>
        <w:ind w:left="6570" w:hanging="360"/>
      </w:pPr>
    </w:lvl>
    <w:lvl w:ilvl="7" w:tentative="1">
      <w:start w:val="1"/>
      <w:numFmt w:val="upperLetter"/>
      <w:lvlText w:val="%8."/>
      <w:lvlJc w:val="left"/>
      <w:pPr>
        <w:tabs>
          <w:tab w:val="num" w:pos="7290"/>
        </w:tabs>
        <w:ind w:left="7290" w:hanging="360"/>
      </w:pPr>
    </w:lvl>
    <w:lvl w:ilvl="8" w:tentative="1">
      <w:start w:val="1"/>
      <w:numFmt w:val="upperLetter"/>
      <w:lvlText w:val="%9."/>
      <w:lvlJc w:val="left"/>
      <w:pPr>
        <w:tabs>
          <w:tab w:val="num" w:pos="8010"/>
        </w:tabs>
        <w:ind w:left="8010" w:hanging="360"/>
      </w:pPr>
    </w:lvl>
  </w:abstractNum>
  <w:abstractNum w:abstractNumId="37" w15:restartNumberingAfterBreak="0">
    <w:nsid w:val="62E709A4"/>
    <w:multiLevelType w:val="multilevel"/>
    <w:tmpl w:val="0AD4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D74EF"/>
    <w:multiLevelType w:val="hybridMultilevel"/>
    <w:tmpl w:val="7DDE4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D3FF0"/>
    <w:multiLevelType w:val="hybridMultilevel"/>
    <w:tmpl w:val="37566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2338EE"/>
    <w:multiLevelType w:val="multilevel"/>
    <w:tmpl w:val="6A80175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2237930"/>
    <w:multiLevelType w:val="hybridMultilevel"/>
    <w:tmpl w:val="16D671F4"/>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670A12"/>
    <w:multiLevelType w:val="hybridMultilevel"/>
    <w:tmpl w:val="1CC4F5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4FC4B9D"/>
    <w:multiLevelType w:val="hybridMultilevel"/>
    <w:tmpl w:val="0262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7A71"/>
    <w:multiLevelType w:val="multilevel"/>
    <w:tmpl w:val="04684B9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7CC733D0"/>
    <w:multiLevelType w:val="hybridMultilevel"/>
    <w:tmpl w:val="C73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22779">
    <w:abstractNumId w:val="25"/>
  </w:num>
  <w:num w:numId="2" w16cid:durableId="1628465656">
    <w:abstractNumId w:val="1"/>
  </w:num>
  <w:num w:numId="3" w16cid:durableId="1036663723">
    <w:abstractNumId w:val="15"/>
  </w:num>
  <w:num w:numId="4" w16cid:durableId="835269899">
    <w:abstractNumId w:val="43"/>
  </w:num>
  <w:num w:numId="5" w16cid:durableId="1307390881">
    <w:abstractNumId w:val="13"/>
  </w:num>
  <w:num w:numId="6" w16cid:durableId="658850258">
    <w:abstractNumId w:val="10"/>
  </w:num>
  <w:num w:numId="7" w16cid:durableId="282618262">
    <w:abstractNumId w:val="29"/>
  </w:num>
  <w:num w:numId="8" w16cid:durableId="2132435180">
    <w:abstractNumId w:val="35"/>
  </w:num>
  <w:num w:numId="9" w16cid:durableId="1504054028">
    <w:abstractNumId w:val="20"/>
  </w:num>
  <w:num w:numId="10" w16cid:durableId="1205023162">
    <w:abstractNumId w:val="24"/>
  </w:num>
  <w:num w:numId="11" w16cid:durableId="1060858648">
    <w:abstractNumId w:val="38"/>
  </w:num>
  <w:num w:numId="12" w16cid:durableId="3633107">
    <w:abstractNumId w:val="11"/>
  </w:num>
  <w:num w:numId="13" w16cid:durableId="54470413">
    <w:abstractNumId w:val="26"/>
  </w:num>
  <w:num w:numId="14" w16cid:durableId="1549222520">
    <w:abstractNumId w:val="27"/>
  </w:num>
  <w:num w:numId="15" w16cid:durableId="942540343">
    <w:abstractNumId w:val="8"/>
  </w:num>
  <w:num w:numId="16" w16cid:durableId="1941529452">
    <w:abstractNumId w:val="45"/>
  </w:num>
  <w:num w:numId="17" w16cid:durableId="993147189">
    <w:abstractNumId w:val="39"/>
  </w:num>
  <w:num w:numId="18" w16cid:durableId="1239249302">
    <w:abstractNumId w:val="32"/>
  </w:num>
  <w:num w:numId="19" w16cid:durableId="43263519">
    <w:abstractNumId w:val="5"/>
  </w:num>
  <w:num w:numId="20" w16cid:durableId="1679775681">
    <w:abstractNumId w:val="16"/>
  </w:num>
  <w:num w:numId="21" w16cid:durableId="171652609">
    <w:abstractNumId w:val="7"/>
  </w:num>
  <w:num w:numId="22" w16cid:durableId="1887639035">
    <w:abstractNumId w:val="17"/>
  </w:num>
  <w:num w:numId="23" w16cid:durableId="1945258628">
    <w:abstractNumId w:val="21"/>
  </w:num>
  <w:num w:numId="24" w16cid:durableId="1712680888">
    <w:abstractNumId w:val="41"/>
  </w:num>
  <w:num w:numId="25" w16cid:durableId="179780377">
    <w:abstractNumId w:val="33"/>
  </w:num>
  <w:num w:numId="26" w16cid:durableId="2068990200">
    <w:abstractNumId w:val="42"/>
  </w:num>
  <w:num w:numId="27" w16cid:durableId="1987539575">
    <w:abstractNumId w:val="9"/>
  </w:num>
  <w:num w:numId="28" w16cid:durableId="223101820">
    <w:abstractNumId w:val="14"/>
  </w:num>
  <w:num w:numId="29" w16cid:durableId="768350398">
    <w:abstractNumId w:val="12"/>
  </w:num>
  <w:num w:numId="30" w16cid:durableId="748842833">
    <w:abstractNumId w:val="2"/>
  </w:num>
  <w:num w:numId="31" w16cid:durableId="927037545">
    <w:abstractNumId w:val="44"/>
  </w:num>
  <w:num w:numId="32" w16cid:durableId="2078742493">
    <w:abstractNumId w:val="37"/>
  </w:num>
  <w:num w:numId="33" w16cid:durableId="1368292188">
    <w:abstractNumId w:val="31"/>
  </w:num>
  <w:num w:numId="34" w16cid:durableId="81335893">
    <w:abstractNumId w:val="18"/>
  </w:num>
  <w:num w:numId="35" w16cid:durableId="2120564804">
    <w:abstractNumId w:val="34"/>
  </w:num>
  <w:num w:numId="36" w16cid:durableId="199755804">
    <w:abstractNumId w:val="19"/>
  </w:num>
  <w:num w:numId="37" w16cid:durableId="330447406">
    <w:abstractNumId w:val="23"/>
  </w:num>
  <w:num w:numId="38" w16cid:durableId="1126508505">
    <w:abstractNumId w:val="30"/>
  </w:num>
  <w:num w:numId="39" w16cid:durableId="1389692150">
    <w:abstractNumId w:val="40"/>
  </w:num>
  <w:num w:numId="40" w16cid:durableId="661936049">
    <w:abstractNumId w:val="28"/>
  </w:num>
  <w:num w:numId="41" w16cid:durableId="709038656">
    <w:abstractNumId w:val="36"/>
  </w:num>
  <w:num w:numId="42" w16cid:durableId="249896977">
    <w:abstractNumId w:val="0"/>
  </w:num>
  <w:num w:numId="43" w16cid:durableId="2040082255">
    <w:abstractNumId w:val="6"/>
  </w:num>
  <w:num w:numId="44" w16cid:durableId="44793462">
    <w:abstractNumId w:val="3"/>
  </w:num>
  <w:num w:numId="45" w16cid:durableId="779957147">
    <w:abstractNumId w:val="4"/>
  </w:num>
  <w:num w:numId="46" w16cid:durableId="30450566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TWS37">
    <w15:presenceInfo w15:providerId="None" w15:userId="OTWS37"/>
  </w15:person>
  <w15:person w15:author="Maugeri, Hannah [DEP]">
    <w15:presenceInfo w15:providerId="AD" w15:userId="S::Hannah.Maugeri@dep.nj.gov::9d5dee41-b09e-4f57-a297-e54b16126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2C"/>
    <w:rsid w:val="000001F5"/>
    <w:rsid w:val="00004775"/>
    <w:rsid w:val="00006344"/>
    <w:rsid w:val="00007055"/>
    <w:rsid w:val="0001077C"/>
    <w:rsid w:val="00012687"/>
    <w:rsid w:val="00014142"/>
    <w:rsid w:val="000151DB"/>
    <w:rsid w:val="00015D42"/>
    <w:rsid w:val="00021A0F"/>
    <w:rsid w:val="00022A26"/>
    <w:rsid w:val="00024388"/>
    <w:rsid w:val="0002684D"/>
    <w:rsid w:val="00032AF8"/>
    <w:rsid w:val="000338A8"/>
    <w:rsid w:val="00034933"/>
    <w:rsid w:val="00034C84"/>
    <w:rsid w:val="00035020"/>
    <w:rsid w:val="00036970"/>
    <w:rsid w:val="000371A6"/>
    <w:rsid w:val="00037D5B"/>
    <w:rsid w:val="000400FB"/>
    <w:rsid w:val="000402BB"/>
    <w:rsid w:val="00041A79"/>
    <w:rsid w:val="00042965"/>
    <w:rsid w:val="0004384E"/>
    <w:rsid w:val="00044A49"/>
    <w:rsid w:val="00045402"/>
    <w:rsid w:val="000455DB"/>
    <w:rsid w:val="0005048F"/>
    <w:rsid w:val="00051D1C"/>
    <w:rsid w:val="000528C2"/>
    <w:rsid w:val="0005397B"/>
    <w:rsid w:val="000561C8"/>
    <w:rsid w:val="000603BF"/>
    <w:rsid w:val="000623EC"/>
    <w:rsid w:val="00063511"/>
    <w:rsid w:val="0006545F"/>
    <w:rsid w:val="00067FB7"/>
    <w:rsid w:val="000711A1"/>
    <w:rsid w:val="00071938"/>
    <w:rsid w:val="000719C0"/>
    <w:rsid w:val="00072065"/>
    <w:rsid w:val="00072F7B"/>
    <w:rsid w:val="0007463E"/>
    <w:rsid w:val="00074978"/>
    <w:rsid w:val="00074BA1"/>
    <w:rsid w:val="00074F6C"/>
    <w:rsid w:val="00077463"/>
    <w:rsid w:val="00080597"/>
    <w:rsid w:val="000832C3"/>
    <w:rsid w:val="000834B0"/>
    <w:rsid w:val="0008418C"/>
    <w:rsid w:val="000841AB"/>
    <w:rsid w:val="00084587"/>
    <w:rsid w:val="0008535C"/>
    <w:rsid w:val="0008633A"/>
    <w:rsid w:val="00090430"/>
    <w:rsid w:val="00091825"/>
    <w:rsid w:val="00094F57"/>
    <w:rsid w:val="00095C69"/>
    <w:rsid w:val="00095DAD"/>
    <w:rsid w:val="00096DD7"/>
    <w:rsid w:val="000977E7"/>
    <w:rsid w:val="000A135B"/>
    <w:rsid w:val="000A1521"/>
    <w:rsid w:val="000A17CD"/>
    <w:rsid w:val="000A1A21"/>
    <w:rsid w:val="000A29ED"/>
    <w:rsid w:val="000A347E"/>
    <w:rsid w:val="000A6075"/>
    <w:rsid w:val="000A63A1"/>
    <w:rsid w:val="000B051C"/>
    <w:rsid w:val="000B1834"/>
    <w:rsid w:val="000B2121"/>
    <w:rsid w:val="000B2533"/>
    <w:rsid w:val="000B2D61"/>
    <w:rsid w:val="000B4892"/>
    <w:rsid w:val="000B5C10"/>
    <w:rsid w:val="000B5C58"/>
    <w:rsid w:val="000B7A06"/>
    <w:rsid w:val="000C00E0"/>
    <w:rsid w:val="000C136E"/>
    <w:rsid w:val="000C186E"/>
    <w:rsid w:val="000C33F1"/>
    <w:rsid w:val="000C4B00"/>
    <w:rsid w:val="000C6323"/>
    <w:rsid w:val="000C7FB5"/>
    <w:rsid w:val="000D0B81"/>
    <w:rsid w:val="000D2BAD"/>
    <w:rsid w:val="000D3BD0"/>
    <w:rsid w:val="000D4B29"/>
    <w:rsid w:val="000E10B6"/>
    <w:rsid w:val="000E1B02"/>
    <w:rsid w:val="000E1F49"/>
    <w:rsid w:val="000E2904"/>
    <w:rsid w:val="000E3011"/>
    <w:rsid w:val="000E34A5"/>
    <w:rsid w:val="000E371D"/>
    <w:rsid w:val="000E3BB3"/>
    <w:rsid w:val="000E3DC1"/>
    <w:rsid w:val="000E6B94"/>
    <w:rsid w:val="000E6D5B"/>
    <w:rsid w:val="000E719E"/>
    <w:rsid w:val="000F01C9"/>
    <w:rsid w:val="000F2A52"/>
    <w:rsid w:val="000F3D95"/>
    <w:rsid w:val="000F4307"/>
    <w:rsid w:val="000F46EE"/>
    <w:rsid w:val="000F5DFA"/>
    <w:rsid w:val="000F5E60"/>
    <w:rsid w:val="000F6AA3"/>
    <w:rsid w:val="00102F12"/>
    <w:rsid w:val="00103F90"/>
    <w:rsid w:val="00104445"/>
    <w:rsid w:val="001046A9"/>
    <w:rsid w:val="0010489F"/>
    <w:rsid w:val="00104AB3"/>
    <w:rsid w:val="00104AC2"/>
    <w:rsid w:val="00104F85"/>
    <w:rsid w:val="00106C99"/>
    <w:rsid w:val="001111EB"/>
    <w:rsid w:val="0011140A"/>
    <w:rsid w:val="00111ECF"/>
    <w:rsid w:val="00111EEC"/>
    <w:rsid w:val="00111F56"/>
    <w:rsid w:val="001128DC"/>
    <w:rsid w:val="00112B03"/>
    <w:rsid w:val="00115D4F"/>
    <w:rsid w:val="00116626"/>
    <w:rsid w:val="001167F3"/>
    <w:rsid w:val="001206CC"/>
    <w:rsid w:val="0012136E"/>
    <w:rsid w:val="00121C25"/>
    <w:rsid w:val="001239AC"/>
    <w:rsid w:val="00123B19"/>
    <w:rsid w:val="00125A99"/>
    <w:rsid w:val="00125C48"/>
    <w:rsid w:val="00125C9C"/>
    <w:rsid w:val="00126FF2"/>
    <w:rsid w:val="00127B39"/>
    <w:rsid w:val="00130FEB"/>
    <w:rsid w:val="001312F4"/>
    <w:rsid w:val="001319B3"/>
    <w:rsid w:val="0013226A"/>
    <w:rsid w:val="001336D7"/>
    <w:rsid w:val="00141ED7"/>
    <w:rsid w:val="00142992"/>
    <w:rsid w:val="0014509A"/>
    <w:rsid w:val="00146284"/>
    <w:rsid w:val="0015034A"/>
    <w:rsid w:val="00150554"/>
    <w:rsid w:val="00150A97"/>
    <w:rsid w:val="00150EFA"/>
    <w:rsid w:val="00154A01"/>
    <w:rsid w:val="00156A0B"/>
    <w:rsid w:val="00156B17"/>
    <w:rsid w:val="00156B23"/>
    <w:rsid w:val="00157199"/>
    <w:rsid w:val="001577EA"/>
    <w:rsid w:val="00161A34"/>
    <w:rsid w:val="00167F92"/>
    <w:rsid w:val="00172169"/>
    <w:rsid w:val="00172297"/>
    <w:rsid w:val="001741C0"/>
    <w:rsid w:val="00174BE9"/>
    <w:rsid w:val="00183313"/>
    <w:rsid w:val="00191946"/>
    <w:rsid w:val="0019222C"/>
    <w:rsid w:val="00192F4F"/>
    <w:rsid w:val="00193407"/>
    <w:rsid w:val="001939A5"/>
    <w:rsid w:val="00196C15"/>
    <w:rsid w:val="001970F7"/>
    <w:rsid w:val="00197549"/>
    <w:rsid w:val="00197CC9"/>
    <w:rsid w:val="001A0E53"/>
    <w:rsid w:val="001A1AB2"/>
    <w:rsid w:val="001A4805"/>
    <w:rsid w:val="001A5967"/>
    <w:rsid w:val="001A670C"/>
    <w:rsid w:val="001B0BE4"/>
    <w:rsid w:val="001B213D"/>
    <w:rsid w:val="001B2DBA"/>
    <w:rsid w:val="001B4884"/>
    <w:rsid w:val="001B4BD6"/>
    <w:rsid w:val="001B6078"/>
    <w:rsid w:val="001B6619"/>
    <w:rsid w:val="001B777E"/>
    <w:rsid w:val="001BE825"/>
    <w:rsid w:val="001C0861"/>
    <w:rsid w:val="001C6208"/>
    <w:rsid w:val="001D0C6F"/>
    <w:rsid w:val="001D1EF1"/>
    <w:rsid w:val="001D6A69"/>
    <w:rsid w:val="001D743C"/>
    <w:rsid w:val="001D7E09"/>
    <w:rsid w:val="001E01A2"/>
    <w:rsid w:val="001E06C9"/>
    <w:rsid w:val="001E38D2"/>
    <w:rsid w:val="001E4E0A"/>
    <w:rsid w:val="001E683C"/>
    <w:rsid w:val="001F04A4"/>
    <w:rsid w:val="001F2DA9"/>
    <w:rsid w:val="001F2F62"/>
    <w:rsid w:val="001F3852"/>
    <w:rsid w:val="001F508C"/>
    <w:rsid w:val="001F5C0B"/>
    <w:rsid w:val="00200029"/>
    <w:rsid w:val="00200347"/>
    <w:rsid w:val="00200B80"/>
    <w:rsid w:val="00200E57"/>
    <w:rsid w:val="00200E8B"/>
    <w:rsid w:val="0020411A"/>
    <w:rsid w:val="00205B13"/>
    <w:rsid w:val="00207AC3"/>
    <w:rsid w:val="002108AC"/>
    <w:rsid w:val="00210AE7"/>
    <w:rsid w:val="00211352"/>
    <w:rsid w:val="002124FC"/>
    <w:rsid w:val="002136CD"/>
    <w:rsid w:val="00214766"/>
    <w:rsid w:val="002170F9"/>
    <w:rsid w:val="00217FF4"/>
    <w:rsid w:val="00221C68"/>
    <w:rsid w:val="00222923"/>
    <w:rsid w:val="00223136"/>
    <w:rsid w:val="0022344D"/>
    <w:rsid w:val="00223CB3"/>
    <w:rsid w:val="0022718C"/>
    <w:rsid w:val="0023034C"/>
    <w:rsid w:val="00233709"/>
    <w:rsid w:val="00233E94"/>
    <w:rsid w:val="0023480F"/>
    <w:rsid w:val="00235FA6"/>
    <w:rsid w:val="002373BA"/>
    <w:rsid w:val="002421BE"/>
    <w:rsid w:val="00243B72"/>
    <w:rsid w:val="0024453B"/>
    <w:rsid w:val="00244A9C"/>
    <w:rsid w:val="002452A1"/>
    <w:rsid w:val="00247D24"/>
    <w:rsid w:val="002505DD"/>
    <w:rsid w:val="00253C66"/>
    <w:rsid w:val="00254E75"/>
    <w:rsid w:val="00255E6F"/>
    <w:rsid w:val="002565E4"/>
    <w:rsid w:val="00257BC8"/>
    <w:rsid w:val="0026351D"/>
    <w:rsid w:val="00263EBD"/>
    <w:rsid w:val="00264D7A"/>
    <w:rsid w:val="0026593F"/>
    <w:rsid w:val="00265FC7"/>
    <w:rsid w:val="00266265"/>
    <w:rsid w:val="002670A1"/>
    <w:rsid w:val="00271954"/>
    <w:rsid w:val="002757C7"/>
    <w:rsid w:val="00276FEF"/>
    <w:rsid w:val="00281577"/>
    <w:rsid w:val="00284419"/>
    <w:rsid w:val="002845AC"/>
    <w:rsid w:val="00285354"/>
    <w:rsid w:val="0028617E"/>
    <w:rsid w:val="0028693D"/>
    <w:rsid w:val="0028775E"/>
    <w:rsid w:val="0029326B"/>
    <w:rsid w:val="002955A4"/>
    <w:rsid w:val="002A2D6B"/>
    <w:rsid w:val="002A35EF"/>
    <w:rsid w:val="002A4460"/>
    <w:rsid w:val="002A7089"/>
    <w:rsid w:val="002A7161"/>
    <w:rsid w:val="002A7297"/>
    <w:rsid w:val="002B0138"/>
    <w:rsid w:val="002B193C"/>
    <w:rsid w:val="002B23AE"/>
    <w:rsid w:val="002B2CBE"/>
    <w:rsid w:val="002B429B"/>
    <w:rsid w:val="002B473B"/>
    <w:rsid w:val="002B4F4C"/>
    <w:rsid w:val="002B5B49"/>
    <w:rsid w:val="002B7398"/>
    <w:rsid w:val="002B760E"/>
    <w:rsid w:val="002B790F"/>
    <w:rsid w:val="002B7C1E"/>
    <w:rsid w:val="002C4AA4"/>
    <w:rsid w:val="002C7282"/>
    <w:rsid w:val="002C7A72"/>
    <w:rsid w:val="002C7FCE"/>
    <w:rsid w:val="002D0D8C"/>
    <w:rsid w:val="002D14C2"/>
    <w:rsid w:val="002D24DF"/>
    <w:rsid w:val="002D4D4D"/>
    <w:rsid w:val="002D638D"/>
    <w:rsid w:val="002D6645"/>
    <w:rsid w:val="002D6E6C"/>
    <w:rsid w:val="002D7B2F"/>
    <w:rsid w:val="002E074B"/>
    <w:rsid w:val="002E149A"/>
    <w:rsid w:val="002E22D2"/>
    <w:rsid w:val="002E2FD7"/>
    <w:rsid w:val="002E32D6"/>
    <w:rsid w:val="002E43E4"/>
    <w:rsid w:val="002E4BB9"/>
    <w:rsid w:val="002F3316"/>
    <w:rsid w:val="002F35AB"/>
    <w:rsid w:val="002F3889"/>
    <w:rsid w:val="002F4B26"/>
    <w:rsid w:val="002F5BFC"/>
    <w:rsid w:val="002F72CB"/>
    <w:rsid w:val="002F77F7"/>
    <w:rsid w:val="00300FC8"/>
    <w:rsid w:val="00303B31"/>
    <w:rsid w:val="00304303"/>
    <w:rsid w:val="003045B6"/>
    <w:rsid w:val="00305295"/>
    <w:rsid w:val="003059C1"/>
    <w:rsid w:val="00307662"/>
    <w:rsid w:val="00307A85"/>
    <w:rsid w:val="00310288"/>
    <w:rsid w:val="00311C68"/>
    <w:rsid w:val="00312C3E"/>
    <w:rsid w:val="00313E49"/>
    <w:rsid w:val="00317FBC"/>
    <w:rsid w:val="00320E9F"/>
    <w:rsid w:val="003226B7"/>
    <w:rsid w:val="00322DF6"/>
    <w:rsid w:val="003245D7"/>
    <w:rsid w:val="00325F7C"/>
    <w:rsid w:val="00326151"/>
    <w:rsid w:val="0032638F"/>
    <w:rsid w:val="00327D7E"/>
    <w:rsid w:val="0033162E"/>
    <w:rsid w:val="00332F6B"/>
    <w:rsid w:val="00335B59"/>
    <w:rsid w:val="00336070"/>
    <w:rsid w:val="00336704"/>
    <w:rsid w:val="00336C7E"/>
    <w:rsid w:val="00341B8A"/>
    <w:rsid w:val="00342B6A"/>
    <w:rsid w:val="00343590"/>
    <w:rsid w:val="00343E70"/>
    <w:rsid w:val="00345A31"/>
    <w:rsid w:val="00347B41"/>
    <w:rsid w:val="00350081"/>
    <w:rsid w:val="00351DE1"/>
    <w:rsid w:val="00351FDC"/>
    <w:rsid w:val="00353319"/>
    <w:rsid w:val="00354ADC"/>
    <w:rsid w:val="00354CE4"/>
    <w:rsid w:val="003601F2"/>
    <w:rsid w:val="003603BD"/>
    <w:rsid w:val="003613AE"/>
    <w:rsid w:val="003614F4"/>
    <w:rsid w:val="00362992"/>
    <w:rsid w:val="00366891"/>
    <w:rsid w:val="003678D5"/>
    <w:rsid w:val="003679AD"/>
    <w:rsid w:val="0037147C"/>
    <w:rsid w:val="00372610"/>
    <w:rsid w:val="00372A26"/>
    <w:rsid w:val="00372E1E"/>
    <w:rsid w:val="00373590"/>
    <w:rsid w:val="0037367B"/>
    <w:rsid w:val="00374AAF"/>
    <w:rsid w:val="00376081"/>
    <w:rsid w:val="00376C97"/>
    <w:rsid w:val="00381D5B"/>
    <w:rsid w:val="0038316E"/>
    <w:rsid w:val="003862B9"/>
    <w:rsid w:val="00390518"/>
    <w:rsid w:val="00390DFB"/>
    <w:rsid w:val="00391F1A"/>
    <w:rsid w:val="00392420"/>
    <w:rsid w:val="003938E8"/>
    <w:rsid w:val="003948A2"/>
    <w:rsid w:val="00395DCA"/>
    <w:rsid w:val="0039678E"/>
    <w:rsid w:val="00396DBB"/>
    <w:rsid w:val="00397A10"/>
    <w:rsid w:val="003A017B"/>
    <w:rsid w:val="003A11E9"/>
    <w:rsid w:val="003A1223"/>
    <w:rsid w:val="003A2DFA"/>
    <w:rsid w:val="003A5AAF"/>
    <w:rsid w:val="003A7BA6"/>
    <w:rsid w:val="003A7E5A"/>
    <w:rsid w:val="003B1B9A"/>
    <w:rsid w:val="003B217E"/>
    <w:rsid w:val="003B2E0D"/>
    <w:rsid w:val="003B2FE6"/>
    <w:rsid w:val="003B4375"/>
    <w:rsid w:val="003B5BE6"/>
    <w:rsid w:val="003B6B35"/>
    <w:rsid w:val="003B744D"/>
    <w:rsid w:val="003B7779"/>
    <w:rsid w:val="003C175D"/>
    <w:rsid w:val="003C22B5"/>
    <w:rsid w:val="003C23F6"/>
    <w:rsid w:val="003C3D4A"/>
    <w:rsid w:val="003C5AB1"/>
    <w:rsid w:val="003C6A90"/>
    <w:rsid w:val="003D07D6"/>
    <w:rsid w:val="003D0A17"/>
    <w:rsid w:val="003D1057"/>
    <w:rsid w:val="003D1103"/>
    <w:rsid w:val="003D1DAA"/>
    <w:rsid w:val="003D31DA"/>
    <w:rsid w:val="003D3621"/>
    <w:rsid w:val="003D37ED"/>
    <w:rsid w:val="003D5A08"/>
    <w:rsid w:val="003E0104"/>
    <w:rsid w:val="003E17C7"/>
    <w:rsid w:val="003E1A83"/>
    <w:rsid w:val="003E1BDB"/>
    <w:rsid w:val="003E2BC3"/>
    <w:rsid w:val="003E30FD"/>
    <w:rsid w:val="003E5AEB"/>
    <w:rsid w:val="003E682A"/>
    <w:rsid w:val="003F2131"/>
    <w:rsid w:val="003F2411"/>
    <w:rsid w:val="003F3B8A"/>
    <w:rsid w:val="003F6430"/>
    <w:rsid w:val="003F6695"/>
    <w:rsid w:val="003F7C7F"/>
    <w:rsid w:val="00400E18"/>
    <w:rsid w:val="00402CAD"/>
    <w:rsid w:val="00403F4C"/>
    <w:rsid w:val="00404AC1"/>
    <w:rsid w:val="0040616A"/>
    <w:rsid w:val="00410B9A"/>
    <w:rsid w:val="00413467"/>
    <w:rsid w:val="00413919"/>
    <w:rsid w:val="004145D8"/>
    <w:rsid w:val="00415230"/>
    <w:rsid w:val="004154A6"/>
    <w:rsid w:val="00417FE9"/>
    <w:rsid w:val="00420F8F"/>
    <w:rsid w:val="0042501C"/>
    <w:rsid w:val="00425752"/>
    <w:rsid w:val="0042767D"/>
    <w:rsid w:val="00427E5A"/>
    <w:rsid w:val="00430CAA"/>
    <w:rsid w:val="004335FE"/>
    <w:rsid w:val="00433F8B"/>
    <w:rsid w:val="0043451D"/>
    <w:rsid w:val="00435EE4"/>
    <w:rsid w:val="00436CAB"/>
    <w:rsid w:val="00440392"/>
    <w:rsid w:val="0044269F"/>
    <w:rsid w:val="0044289D"/>
    <w:rsid w:val="00443200"/>
    <w:rsid w:val="00444ACD"/>
    <w:rsid w:val="00446383"/>
    <w:rsid w:val="00450492"/>
    <w:rsid w:val="00450BB7"/>
    <w:rsid w:val="00453E56"/>
    <w:rsid w:val="004546EC"/>
    <w:rsid w:val="00455974"/>
    <w:rsid w:val="00460A54"/>
    <w:rsid w:val="00460D90"/>
    <w:rsid w:val="00461876"/>
    <w:rsid w:val="00462ACA"/>
    <w:rsid w:val="00464AC7"/>
    <w:rsid w:val="00464E7B"/>
    <w:rsid w:val="00467A30"/>
    <w:rsid w:val="00467D80"/>
    <w:rsid w:val="00470A20"/>
    <w:rsid w:val="004737B5"/>
    <w:rsid w:val="004738D1"/>
    <w:rsid w:val="00474CCE"/>
    <w:rsid w:val="00475015"/>
    <w:rsid w:val="004753C8"/>
    <w:rsid w:val="00475BD7"/>
    <w:rsid w:val="00476412"/>
    <w:rsid w:val="004809DF"/>
    <w:rsid w:val="00481C8F"/>
    <w:rsid w:val="00483423"/>
    <w:rsid w:val="00483470"/>
    <w:rsid w:val="0049139A"/>
    <w:rsid w:val="0049624C"/>
    <w:rsid w:val="00497AF9"/>
    <w:rsid w:val="004A0075"/>
    <w:rsid w:val="004A154D"/>
    <w:rsid w:val="004A3E60"/>
    <w:rsid w:val="004A474D"/>
    <w:rsid w:val="004A67DA"/>
    <w:rsid w:val="004A6BC4"/>
    <w:rsid w:val="004A7AE5"/>
    <w:rsid w:val="004B112F"/>
    <w:rsid w:val="004B1BC3"/>
    <w:rsid w:val="004B2818"/>
    <w:rsid w:val="004B5C13"/>
    <w:rsid w:val="004C08A2"/>
    <w:rsid w:val="004C0E9C"/>
    <w:rsid w:val="004C3200"/>
    <w:rsid w:val="004C39C5"/>
    <w:rsid w:val="004C3ADB"/>
    <w:rsid w:val="004C50A9"/>
    <w:rsid w:val="004C5193"/>
    <w:rsid w:val="004C551D"/>
    <w:rsid w:val="004C645F"/>
    <w:rsid w:val="004C6B3C"/>
    <w:rsid w:val="004C7165"/>
    <w:rsid w:val="004D11CB"/>
    <w:rsid w:val="004D309F"/>
    <w:rsid w:val="004D447E"/>
    <w:rsid w:val="004D499C"/>
    <w:rsid w:val="004D52E5"/>
    <w:rsid w:val="004D5A83"/>
    <w:rsid w:val="004D77EF"/>
    <w:rsid w:val="004D7887"/>
    <w:rsid w:val="004D79EC"/>
    <w:rsid w:val="004E2002"/>
    <w:rsid w:val="004E31D5"/>
    <w:rsid w:val="004E3C7A"/>
    <w:rsid w:val="004E4C98"/>
    <w:rsid w:val="004F2292"/>
    <w:rsid w:val="004F2634"/>
    <w:rsid w:val="004F3216"/>
    <w:rsid w:val="004F357F"/>
    <w:rsid w:val="004F4FBE"/>
    <w:rsid w:val="004F5C6D"/>
    <w:rsid w:val="004F6EDF"/>
    <w:rsid w:val="00501424"/>
    <w:rsid w:val="00502D58"/>
    <w:rsid w:val="00503227"/>
    <w:rsid w:val="005045C2"/>
    <w:rsid w:val="0050549B"/>
    <w:rsid w:val="0050595F"/>
    <w:rsid w:val="00505EF9"/>
    <w:rsid w:val="0050688E"/>
    <w:rsid w:val="0050731A"/>
    <w:rsid w:val="0051251B"/>
    <w:rsid w:val="00512685"/>
    <w:rsid w:val="005145BB"/>
    <w:rsid w:val="00515E63"/>
    <w:rsid w:val="00516103"/>
    <w:rsid w:val="00517FC4"/>
    <w:rsid w:val="00520147"/>
    <w:rsid w:val="0052038A"/>
    <w:rsid w:val="00520F77"/>
    <w:rsid w:val="00522E60"/>
    <w:rsid w:val="005239F9"/>
    <w:rsid w:val="00523D6A"/>
    <w:rsid w:val="00524612"/>
    <w:rsid w:val="00527D07"/>
    <w:rsid w:val="00533B95"/>
    <w:rsid w:val="0053505D"/>
    <w:rsid w:val="005362F7"/>
    <w:rsid w:val="00537060"/>
    <w:rsid w:val="00540F78"/>
    <w:rsid w:val="005416D9"/>
    <w:rsid w:val="00541E8C"/>
    <w:rsid w:val="00542B78"/>
    <w:rsid w:val="005451CA"/>
    <w:rsid w:val="00545960"/>
    <w:rsid w:val="00545A2B"/>
    <w:rsid w:val="0054624F"/>
    <w:rsid w:val="005469D6"/>
    <w:rsid w:val="0054741A"/>
    <w:rsid w:val="00550024"/>
    <w:rsid w:val="00550AD1"/>
    <w:rsid w:val="00552338"/>
    <w:rsid w:val="005531B4"/>
    <w:rsid w:val="0055462A"/>
    <w:rsid w:val="005553F0"/>
    <w:rsid w:val="005554B8"/>
    <w:rsid w:val="0055581D"/>
    <w:rsid w:val="00555890"/>
    <w:rsid w:val="00555CCB"/>
    <w:rsid w:val="00555E96"/>
    <w:rsid w:val="00556CC6"/>
    <w:rsid w:val="00557A43"/>
    <w:rsid w:val="00557EE7"/>
    <w:rsid w:val="005612DD"/>
    <w:rsid w:val="005629AF"/>
    <w:rsid w:val="00563439"/>
    <w:rsid w:val="00564520"/>
    <w:rsid w:val="00564852"/>
    <w:rsid w:val="00565B3E"/>
    <w:rsid w:val="00565B55"/>
    <w:rsid w:val="0056C67F"/>
    <w:rsid w:val="00570A75"/>
    <w:rsid w:val="00570B20"/>
    <w:rsid w:val="00570C84"/>
    <w:rsid w:val="00571300"/>
    <w:rsid w:val="005720B7"/>
    <w:rsid w:val="0057218D"/>
    <w:rsid w:val="005725E2"/>
    <w:rsid w:val="005739BC"/>
    <w:rsid w:val="00574980"/>
    <w:rsid w:val="005755AB"/>
    <w:rsid w:val="0058168A"/>
    <w:rsid w:val="00581D93"/>
    <w:rsid w:val="005830A4"/>
    <w:rsid w:val="005836E3"/>
    <w:rsid w:val="00583F7A"/>
    <w:rsid w:val="0058494D"/>
    <w:rsid w:val="00584BC4"/>
    <w:rsid w:val="00584CFB"/>
    <w:rsid w:val="00584FFE"/>
    <w:rsid w:val="005853F3"/>
    <w:rsid w:val="00585B35"/>
    <w:rsid w:val="00586161"/>
    <w:rsid w:val="00586C45"/>
    <w:rsid w:val="00586DE3"/>
    <w:rsid w:val="00587045"/>
    <w:rsid w:val="0058759F"/>
    <w:rsid w:val="005915C8"/>
    <w:rsid w:val="00591DF7"/>
    <w:rsid w:val="00593BAA"/>
    <w:rsid w:val="005965A5"/>
    <w:rsid w:val="005974FB"/>
    <w:rsid w:val="005A066A"/>
    <w:rsid w:val="005A0A74"/>
    <w:rsid w:val="005A17E9"/>
    <w:rsid w:val="005A2A7E"/>
    <w:rsid w:val="005A3E60"/>
    <w:rsid w:val="005A455B"/>
    <w:rsid w:val="005A5BDE"/>
    <w:rsid w:val="005A6CF5"/>
    <w:rsid w:val="005B0A63"/>
    <w:rsid w:val="005B1FB3"/>
    <w:rsid w:val="005B36BD"/>
    <w:rsid w:val="005B40AD"/>
    <w:rsid w:val="005B44D0"/>
    <w:rsid w:val="005B45DB"/>
    <w:rsid w:val="005B7F59"/>
    <w:rsid w:val="005C0529"/>
    <w:rsid w:val="005C0597"/>
    <w:rsid w:val="005C1847"/>
    <w:rsid w:val="005C2700"/>
    <w:rsid w:val="005C2FF8"/>
    <w:rsid w:val="005C3CAF"/>
    <w:rsid w:val="005C410D"/>
    <w:rsid w:val="005C6008"/>
    <w:rsid w:val="005C699E"/>
    <w:rsid w:val="005D0367"/>
    <w:rsid w:val="005D166E"/>
    <w:rsid w:val="005D1B08"/>
    <w:rsid w:val="005D21F8"/>
    <w:rsid w:val="005D2ABD"/>
    <w:rsid w:val="005D2FE0"/>
    <w:rsid w:val="005D576B"/>
    <w:rsid w:val="005E0186"/>
    <w:rsid w:val="005E21F5"/>
    <w:rsid w:val="005E324A"/>
    <w:rsid w:val="005E386A"/>
    <w:rsid w:val="005E4EA7"/>
    <w:rsid w:val="005E66B9"/>
    <w:rsid w:val="005F033F"/>
    <w:rsid w:val="005F55E4"/>
    <w:rsid w:val="005F5EA4"/>
    <w:rsid w:val="0060046E"/>
    <w:rsid w:val="00600505"/>
    <w:rsid w:val="0060092E"/>
    <w:rsid w:val="00601A76"/>
    <w:rsid w:val="00602873"/>
    <w:rsid w:val="00602AC9"/>
    <w:rsid w:val="00602E4D"/>
    <w:rsid w:val="0060352A"/>
    <w:rsid w:val="0060360E"/>
    <w:rsid w:val="00603717"/>
    <w:rsid w:val="00604B52"/>
    <w:rsid w:val="0060616D"/>
    <w:rsid w:val="00606E4C"/>
    <w:rsid w:val="006072DE"/>
    <w:rsid w:val="006109CF"/>
    <w:rsid w:val="00610B36"/>
    <w:rsid w:val="0061320E"/>
    <w:rsid w:val="0061366B"/>
    <w:rsid w:val="006138F0"/>
    <w:rsid w:val="00613D24"/>
    <w:rsid w:val="00614DC7"/>
    <w:rsid w:val="00615BA1"/>
    <w:rsid w:val="0061656A"/>
    <w:rsid w:val="00617198"/>
    <w:rsid w:val="00620296"/>
    <w:rsid w:val="00620C68"/>
    <w:rsid w:val="00620D9C"/>
    <w:rsid w:val="00622E0D"/>
    <w:rsid w:val="006230A4"/>
    <w:rsid w:val="00623E28"/>
    <w:rsid w:val="00627A23"/>
    <w:rsid w:val="00627BC7"/>
    <w:rsid w:val="00630DE6"/>
    <w:rsid w:val="00632B2B"/>
    <w:rsid w:val="00632B40"/>
    <w:rsid w:val="0063302B"/>
    <w:rsid w:val="006341EB"/>
    <w:rsid w:val="00634B55"/>
    <w:rsid w:val="00635254"/>
    <w:rsid w:val="00637549"/>
    <w:rsid w:val="00637619"/>
    <w:rsid w:val="00640292"/>
    <w:rsid w:val="00640457"/>
    <w:rsid w:val="006419D1"/>
    <w:rsid w:val="00641B21"/>
    <w:rsid w:val="00642A0D"/>
    <w:rsid w:val="00643C70"/>
    <w:rsid w:val="00647AD4"/>
    <w:rsid w:val="00652DB9"/>
    <w:rsid w:val="0065316A"/>
    <w:rsid w:val="00653A67"/>
    <w:rsid w:val="006542E4"/>
    <w:rsid w:val="0065494D"/>
    <w:rsid w:val="00654CC4"/>
    <w:rsid w:val="00656609"/>
    <w:rsid w:val="00660F13"/>
    <w:rsid w:val="006613B6"/>
    <w:rsid w:val="006618EA"/>
    <w:rsid w:val="00661E10"/>
    <w:rsid w:val="00664945"/>
    <w:rsid w:val="006651EF"/>
    <w:rsid w:val="00667F20"/>
    <w:rsid w:val="006700D4"/>
    <w:rsid w:val="00670FBA"/>
    <w:rsid w:val="006712AB"/>
    <w:rsid w:val="006719BF"/>
    <w:rsid w:val="00673CB8"/>
    <w:rsid w:val="00674470"/>
    <w:rsid w:val="00675119"/>
    <w:rsid w:val="00675680"/>
    <w:rsid w:val="006756B9"/>
    <w:rsid w:val="006763D8"/>
    <w:rsid w:val="00676F57"/>
    <w:rsid w:val="006779DB"/>
    <w:rsid w:val="00677EAF"/>
    <w:rsid w:val="00681014"/>
    <w:rsid w:val="00681B06"/>
    <w:rsid w:val="00682835"/>
    <w:rsid w:val="006846B6"/>
    <w:rsid w:val="006907BD"/>
    <w:rsid w:val="0069217D"/>
    <w:rsid w:val="00692EBD"/>
    <w:rsid w:val="00693752"/>
    <w:rsid w:val="006938BA"/>
    <w:rsid w:val="00693EA1"/>
    <w:rsid w:val="00694150"/>
    <w:rsid w:val="00694676"/>
    <w:rsid w:val="006959D0"/>
    <w:rsid w:val="0069609A"/>
    <w:rsid w:val="00696868"/>
    <w:rsid w:val="00697648"/>
    <w:rsid w:val="0069770E"/>
    <w:rsid w:val="00697C58"/>
    <w:rsid w:val="00697D86"/>
    <w:rsid w:val="006A181F"/>
    <w:rsid w:val="006A1C64"/>
    <w:rsid w:val="006A2C46"/>
    <w:rsid w:val="006A43DE"/>
    <w:rsid w:val="006A4862"/>
    <w:rsid w:val="006A4FDB"/>
    <w:rsid w:val="006A5054"/>
    <w:rsid w:val="006A5E18"/>
    <w:rsid w:val="006A5EE0"/>
    <w:rsid w:val="006A6366"/>
    <w:rsid w:val="006A75B1"/>
    <w:rsid w:val="006A769D"/>
    <w:rsid w:val="006A9951"/>
    <w:rsid w:val="006B17C0"/>
    <w:rsid w:val="006B26D7"/>
    <w:rsid w:val="006B2AA6"/>
    <w:rsid w:val="006B3EF5"/>
    <w:rsid w:val="006B46E5"/>
    <w:rsid w:val="006B4F63"/>
    <w:rsid w:val="006B58C1"/>
    <w:rsid w:val="006C085C"/>
    <w:rsid w:val="006C1195"/>
    <w:rsid w:val="006C553D"/>
    <w:rsid w:val="006C61FD"/>
    <w:rsid w:val="006D166C"/>
    <w:rsid w:val="006D25D7"/>
    <w:rsid w:val="006D2809"/>
    <w:rsid w:val="006D4DC1"/>
    <w:rsid w:val="006E0725"/>
    <w:rsid w:val="006E0FF5"/>
    <w:rsid w:val="006E129C"/>
    <w:rsid w:val="006E3769"/>
    <w:rsid w:val="006E38BA"/>
    <w:rsid w:val="006E442B"/>
    <w:rsid w:val="006E5A9E"/>
    <w:rsid w:val="006E68F0"/>
    <w:rsid w:val="006E6BD9"/>
    <w:rsid w:val="006E7930"/>
    <w:rsid w:val="006E7C20"/>
    <w:rsid w:val="006F07BC"/>
    <w:rsid w:val="006F0D17"/>
    <w:rsid w:val="006F14FB"/>
    <w:rsid w:val="006F2AF5"/>
    <w:rsid w:val="006F418B"/>
    <w:rsid w:val="006F4684"/>
    <w:rsid w:val="006F51D8"/>
    <w:rsid w:val="006F7B2D"/>
    <w:rsid w:val="00701536"/>
    <w:rsid w:val="007026CE"/>
    <w:rsid w:val="00706247"/>
    <w:rsid w:val="00706329"/>
    <w:rsid w:val="00706E6E"/>
    <w:rsid w:val="0070706E"/>
    <w:rsid w:val="0070799B"/>
    <w:rsid w:val="007112BA"/>
    <w:rsid w:val="007144B6"/>
    <w:rsid w:val="0071467F"/>
    <w:rsid w:val="00715ABB"/>
    <w:rsid w:val="00716202"/>
    <w:rsid w:val="00716D8B"/>
    <w:rsid w:val="00720F19"/>
    <w:rsid w:val="007228FC"/>
    <w:rsid w:val="007246D4"/>
    <w:rsid w:val="0072533F"/>
    <w:rsid w:val="00730D0C"/>
    <w:rsid w:val="00731777"/>
    <w:rsid w:val="007323DD"/>
    <w:rsid w:val="0073248D"/>
    <w:rsid w:val="007335DB"/>
    <w:rsid w:val="0073424B"/>
    <w:rsid w:val="0073435F"/>
    <w:rsid w:val="00734845"/>
    <w:rsid w:val="00734D43"/>
    <w:rsid w:val="00735EFE"/>
    <w:rsid w:val="0073614E"/>
    <w:rsid w:val="00736713"/>
    <w:rsid w:val="0073733D"/>
    <w:rsid w:val="00737570"/>
    <w:rsid w:val="007402CF"/>
    <w:rsid w:val="00740E5F"/>
    <w:rsid w:val="00740F96"/>
    <w:rsid w:val="0074177A"/>
    <w:rsid w:val="007422B9"/>
    <w:rsid w:val="00742A4A"/>
    <w:rsid w:val="00744885"/>
    <w:rsid w:val="00745FE1"/>
    <w:rsid w:val="007465EF"/>
    <w:rsid w:val="007468AC"/>
    <w:rsid w:val="00746BD2"/>
    <w:rsid w:val="007476D0"/>
    <w:rsid w:val="00747AA4"/>
    <w:rsid w:val="00750162"/>
    <w:rsid w:val="00750A32"/>
    <w:rsid w:val="00752B33"/>
    <w:rsid w:val="00752F6E"/>
    <w:rsid w:val="0075398A"/>
    <w:rsid w:val="007539AC"/>
    <w:rsid w:val="00754BC5"/>
    <w:rsid w:val="00754F43"/>
    <w:rsid w:val="0075515A"/>
    <w:rsid w:val="0075777C"/>
    <w:rsid w:val="007577CE"/>
    <w:rsid w:val="00757CF2"/>
    <w:rsid w:val="0076017E"/>
    <w:rsid w:val="00760FE2"/>
    <w:rsid w:val="00762035"/>
    <w:rsid w:val="00762B48"/>
    <w:rsid w:val="00764007"/>
    <w:rsid w:val="00764012"/>
    <w:rsid w:val="00764427"/>
    <w:rsid w:val="00764C7D"/>
    <w:rsid w:val="00766450"/>
    <w:rsid w:val="007698DC"/>
    <w:rsid w:val="0077336C"/>
    <w:rsid w:val="00774CF9"/>
    <w:rsid w:val="00776910"/>
    <w:rsid w:val="00782F63"/>
    <w:rsid w:val="007839CB"/>
    <w:rsid w:val="0078423B"/>
    <w:rsid w:val="00785466"/>
    <w:rsid w:val="00791D55"/>
    <w:rsid w:val="00793B05"/>
    <w:rsid w:val="00795139"/>
    <w:rsid w:val="0079667C"/>
    <w:rsid w:val="007A40CF"/>
    <w:rsid w:val="007A45E9"/>
    <w:rsid w:val="007A599D"/>
    <w:rsid w:val="007A7B4E"/>
    <w:rsid w:val="007B1CB2"/>
    <w:rsid w:val="007B2BB1"/>
    <w:rsid w:val="007B776F"/>
    <w:rsid w:val="007C0514"/>
    <w:rsid w:val="007C1BAB"/>
    <w:rsid w:val="007C576D"/>
    <w:rsid w:val="007C5DAD"/>
    <w:rsid w:val="007C7213"/>
    <w:rsid w:val="007D089B"/>
    <w:rsid w:val="007D24E5"/>
    <w:rsid w:val="007D3EEF"/>
    <w:rsid w:val="007D4CF3"/>
    <w:rsid w:val="007D66D1"/>
    <w:rsid w:val="007E3A01"/>
    <w:rsid w:val="007E6287"/>
    <w:rsid w:val="007F08A0"/>
    <w:rsid w:val="007F0ACA"/>
    <w:rsid w:val="007F0E88"/>
    <w:rsid w:val="007F0F3D"/>
    <w:rsid w:val="007F114E"/>
    <w:rsid w:val="007F2632"/>
    <w:rsid w:val="007F4CE2"/>
    <w:rsid w:val="007F6E27"/>
    <w:rsid w:val="007F6E2D"/>
    <w:rsid w:val="007F77BE"/>
    <w:rsid w:val="00800EC0"/>
    <w:rsid w:val="00800FDC"/>
    <w:rsid w:val="008033AB"/>
    <w:rsid w:val="0080386C"/>
    <w:rsid w:val="00803AEB"/>
    <w:rsid w:val="0080463B"/>
    <w:rsid w:val="008058CF"/>
    <w:rsid w:val="00806311"/>
    <w:rsid w:val="00806353"/>
    <w:rsid w:val="008070D9"/>
    <w:rsid w:val="0081021D"/>
    <w:rsid w:val="0081277B"/>
    <w:rsid w:val="00814F40"/>
    <w:rsid w:val="00815BDF"/>
    <w:rsid w:val="0081672C"/>
    <w:rsid w:val="008175D5"/>
    <w:rsid w:val="00817CCD"/>
    <w:rsid w:val="00821D2A"/>
    <w:rsid w:val="00822D35"/>
    <w:rsid w:val="00824165"/>
    <w:rsid w:val="008242FA"/>
    <w:rsid w:val="00830E65"/>
    <w:rsid w:val="00832372"/>
    <w:rsid w:val="00834161"/>
    <w:rsid w:val="0083461C"/>
    <w:rsid w:val="0083480E"/>
    <w:rsid w:val="00835208"/>
    <w:rsid w:val="00835934"/>
    <w:rsid w:val="00837B69"/>
    <w:rsid w:val="00837EBC"/>
    <w:rsid w:val="00840CF2"/>
    <w:rsid w:val="00844080"/>
    <w:rsid w:val="0085006B"/>
    <w:rsid w:val="0085056C"/>
    <w:rsid w:val="008509BF"/>
    <w:rsid w:val="00850C2B"/>
    <w:rsid w:val="00850D91"/>
    <w:rsid w:val="00852274"/>
    <w:rsid w:val="00852816"/>
    <w:rsid w:val="008553FF"/>
    <w:rsid w:val="00861874"/>
    <w:rsid w:val="00862D84"/>
    <w:rsid w:val="00864E44"/>
    <w:rsid w:val="00864FBB"/>
    <w:rsid w:val="008705E3"/>
    <w:rsid w:val="00870DCA"/>
    <w:rsid w:val="008741A3"/>
    <w:rsid w:val="008742D8"/>
    <w:rsid w:val="0087468D"/>
    <w:rsid w:val="008751B6"/>
    <w:rsid w:val="008751C4"/>
    <w:rsid w:val="00876391"/>
    <w:rsid w:val="008765B8"/>
    <w:rsid w:val="00876931"/>
    <w:rsid w:val="00877541"/>
    <w:rsid w:val="008776AE"/>
    <w:rsid w:val="0088037D"/>
    <w:rsid w:val="00880AB4"/>
    <w:rsid w:val="0088162A"/>
    <w:rsid w:val="008821DF"/>
    <w:rsid w:val="0088230D"/>
    <w:rsid w:val="0088286F"/>
    <w:rsid w:val="00882CCD"/>
    <w:rsid w:val="00884D97"/>
    <w:rsid w:val="00886415"/>
    <w:rsid w:val="00890B05"/>
    <w:rsid w:val="008919CE"/>
    <w:rsid w:val="00893354"/>
    <w:rsid w:val="0089381A"/>
    <w:rsid w:val="00895D05"/>
    <w:rsid w:val="00896AC1"/>
    <w:rsid w:val="00896DCA"/>
    <w:rsid w:val="00897A65"/>
    <w:rsid w:val="008A07FC"/>
    <w:rsid w:val="008A0B11"/>
    <w:rsid w:val="008A3E2D"/>
    <w:rsid w:val="008A42A7"/>
    <w:rsid w:val="008A55EE"/>
    <w:rsid w:val="008A6748"/>
    <w:rsid w:val="008A6DB8"/>
    <w:rsid w:val="008B0DA8"/>
    <w:rsid w:val="008B1C5D"/>
    <w:rsid w:val="008B283E"/>
    <w:rsid w:val="008B38A7"/>
    <w:rsid w:val="008B3A53"/>
    <w:rsid w:val="008B471F"/>
    <w:rsid w:val="008B56D3"/>
    <w:rsid w:val="008B5D69"/>
    <w:rsid w:val="008B69B7"/>
    <w:rsid w:val="008B6BB6"/>
    <w:rsid w:val="008B7642"/>
    <w:rsid w:val="008C23C0"/>
    <w:rsid w:val="008C2F30"/>
    <w:rsid w:val="008C6A27"/>
    <w:rsid w:val="008D1327"/>
    <w:rsid w:val="008D19FB"/>
    <w:rsid w:val="008D360F"/>
    <w:rsid w:val="008D53CC"/>
    <w:rsid w:val="008D5811"/>
    <w:rsid w:val="008D5D9C"/>
    <w:rsid w:val="008D61D3"/>
    <w:rsid w:val="008D753D"/>
    <w:rsid w:val="008E26D2"/>
    <w:rsid w:val="008E28E2"/>
    <w:rsid w:val="008E37A3"/>
    <w:rsid w:val="008E3A8B"/>
    <w:rsid w:val="008E516B"/>
    <w:rsid w:val="008E5283"/>
    <w:rsid w:val="008E6839"/>
    <w:rsid w:val="008F14D7"/>
    <w:rsid w:val="008F2D3C"/>
    <w:rsid w:val="008F4537"/>
    <w:rsid w:val="008F459A"/>
    <w:rsid w:val="008F4AAC"/>
    <w:rsid w:val="008F6D29"/>
    <w:rsid w:val="00902493"/>
    <w:rsid w:val="0090513F"/>
    <w:rsid w:val="0090565C"/>
    <w:rsid w:val="00906674"/>
    <w:rsid w:val="009124AD"/>
    <w:rsid w:val="0091582D"/>
    <w:rsid w:val="0091785A"/>
    <w:rsid w:val="00917AEC"/>
    <w:rsid w:val="0092113E"/>
    <w:rsid w:val="00923C4F"/>
    <w:rsid w:val="009251C6"/>
    <w:rsid w:val="00925D14"/>
    <w:rsid w:val="00925E1D"/>
    <w:rsid w:val="00926A71"/>
    <w:rsid w:val="00926E39"/>
    <w:rsid w:val="009300E1"/>
    <w:rsid w:val="009304A1"/>
    <w:rsid w:val="00931625"/>
    <w:rsid w:val="00932177"/>
    <w:rsid w:val="009334FE"/>
    <w:rsid w:val="00934D9B"/>
    <w:rsid w:val="009354AF"/>
    <w:rsid w:val="00936902"/>
    <w:rsid w:val="0094248E"/>
    <w:rsid w:val="00943590"/>
    <w:rsid w:val="00943F46"/>
    <w:rsid w:val="00945291"/>
    <w:rsid w:val="00946CE2"/>
    <w:rsid w:val="0094760D"/>
    <w:rsid w:val="009520BA"/>
    <w:rsid w:val="0095362B"/>
    <w:rsid w:val="009539B0"/>
    <w:rsid w:val="00953D0E"/>
    <w:rsid w:val="0095459F"/>
    <w:rsid w:val="00954770"/>
    <w:rsid w:val="00954B22"/>
    <w:rsid w:val="00955F9B"/>
    <w:rsid w:val="00956112"/>
    <w:rsid w:val="00961DCA"/>
    <w:rsid w:val="00964B9A"/>
    <w:rsid w:val="009651D3"/>
    <w:rsid w:val="00965264"/>
    <w:rsid w:val="00966877"/>
    <w:rsid w:val="009707BE"/>
    <w:rsid w:val="00970B30"/>
    <w:rsid w:val="00972780"/>
    <w:rsid w:val="009739C0"/>
    <w:rsid w:val="00974F26"/>
    <w:rsid w:val="0098161F"/>
    <w:rsid w:val="009827D4"/>
    <w:rsid w:val="00982C20"/>
    <w:rsid w:val="00984471"/>
    <w:rsid w:val="0098500F"/>
    <w:rsid w:val="00986008"/>
    <w:rsid w:val="00987D60"/>
    <w:rsid w:val="00993F19"/>
    <w:rsid w:val="009942EB"/>
    <w:rsid w:val="009949B2"/>
    <w:rsid w:val="00997956"/>
    <w:rsid w:val="00997A6D"/>
    <w:rsid w:val="009A1009"/>
    <w:rsid w:val="009A2316"/>
    <w:rsid w:val="009A23C4"/>
    <w:rsid w:val="009A25AA"/>
    <w:rsid w:val="009A43FC"/>
    <w:rsid w:val="009A5FC9"/>
    <w:rsid w:val="009B1BC3"/>
    <w:rsid w:val="009B2F51"/>
    <w:rsid w:val="009B38D3"/>
    <w:rsid w:val="009B4BE5"/>
    <w:rsid w:val="009B53A6"/>
    <w:rsid w:val="009B5E4E"/>
    <w:rsid w:val="009B681F"/>
    <w:rsid w:val="009C087E"/>
    <w:rsid w:val="009C2844"/>
    <w:rsid w:val="009C30F8"/>
    <w:rsid w:val="009C4405"/>
    <w:rsid w:val="009C57D3"/>
    <w:rsid w:val="009C5B5C"/>
    <w:rsid w:val="009C6090"/>
    <w:rsid w:val="009C623E"/>
    <w:rsid w:val="009C646E"/>
    <w:rsid w:val="009C780C"/>
    <w:rsid w:val="009D1F53"/>
    <w:rsid w:val="009D3E13"/>
    <w:rsid w:val="009D5BCD"/>
    <w:rsid w:val="009D78FA"/>
    <w:rsid w:val="009E05ED"/>
    <w:rsid w:val="009E25E9"/>
    <w:rsid w:val="009E2F14"/>
    <w:rsid w:val="009E3620"/>
    <w:rsid w:val="009E3AD1"/>
    <w:rsid w:val="009E4C32"/>
    <w:rsid w:val="009E589D"/>
    <w:rsid w:val="009E61CA"/>
    <w:rsid w:val="009E774D"/>
    <w:rsid w:val="009F151A"/>
    <w:rsid w:val="009F2095"/>
    <w:rsid w:val="009F21E5"/>
    <w:rsid w:val="009F5757"/>
    <w:rsid w:val="009F71AC"/>
    <w:rsid w:val="009F7D5E"/>
    <w:rsid w:val="00A0585C"/>
    <w:rsid w:val="00A06895"/>
    <w:rsid w:val="00A06C55"/>
    <w:rsid w:val="00A072FB"/>
    <w:rsid w:val="00A07643"/>
    <w:rsid w:val="00A108F1"/>
    <w:rsid w:val="00A111E1"/>
    <w:rsid w:val="00A15E25"/>
    <w:rsid w:val="00A16E75"/>
    <w:rsid w:val="00A170B8"/>
    <w:rsid w:val="00A176C9"/>
    <w:rsid w:val="00A201B3"/>
    <w:rsid w:val="00A22D19"/>
    <w:rsid w:val="00A23D17"/>
    <w:rsid w:val="00A25E25"/>
    <w:rsid w:val="00A2606E"/>
    <w:rsid w:val="00A27C51"/>
    <w:rsid w:val="00A32701"/>
    <w:rsid w:val="00A3299A"/>
    <w:rsid w:val="00A32BC6"/>
    <w:rsid w:val="00A3317D"/>
    <w:rsid w:val="00A359F7"/>
    <w:rsid w:val="00A35A4B"/>
    <w:rsid w:val="00A36738"/>
    <w:rsid w:val="00A37489"/>
    <w:rsid w:val="00A418C1"/>
    <w:rsid w:val="00A4239B"/>
    <w:rsid w:val="00A42420"/>
    <w:rsid w:val="00A44A71"/>
    <w:rsid w:val="00A44D7A"/>
    <w:rsid w:val="00A46F8C"/>
    <w:rsid w:val="00A479E1"/>
    <w:rsid w:val="00A47AD2"/>
    <w:rsid w:val="00A50437"/>
    <w:rsid w:val="00A50829"/>
    <w:rsid w:val="00A52251"/>
    <w:rsid w:val="00A532F4"/>
    <w:rsid w:val="00A53E60"/>
    <w:rsid w:val="00A550D5"/>
    <w:rsid w:val="00A563C7"/>
    <w:rsid w:val="00A576FF"/>
    <w:rsid w:val="00A6111E"/>
    <w:rsid w:val="00A62E60"/>
    <w:rsid w:val="00A63D1F"/>
    <w:rsid w:val="00A642E7"/>
    <w:rsid w:val="00A676BB"/>
    <w:rsid w:val="00A67B7C"/>
    <w:rsid w:val="00A7064E"/>
    <w:rsid w:val="00A70D67"/>
    <w:rsid w:val="00A712F8"/>
    <w:rsid w:val="00A751AD"/>
    <w:rsid w:val="00A764DC"/>
    <w:rsid w:val="00A83E3C"/>
    <w:rsid w:val="00A865FC"/>
    <w:rsid w:val="00A8686A"/>
    <w:rsid w:val="00A91637"/>
    <w:rsid w:val="00A92199"/>
    <w:rsid w:val="00A9247B"/>
    <w:rsid w:val="00A9418D"/>
    <w:rsid w:val="00A95895"/>
    <w:rsid w:val="00A96EC5"/>
    <w:rsid w:val="00AA04C5"/>
    <w:rsid w:val="00AA1480"/>
    <w:rsid w:val="00AA7D86"/>
    <w:rsid w:val="00AB056B"/>
    <w:rsid w:val="00AB0F9B"/>
    <w:rsid w:val="00AB1BA7"/>
    <w:rsid w:val="00AB2ED3"/>
    <w:rsid w:val="00AB4990"/>
    <w:rsid w:val="00AC05C7"/>
    <w:rsid w:val="00AC0679"/>
    <w:rsid w:val="00AC216E"/>
    <w:rsid w:val="00AC4B05"/>
    <w:rsid w:val="00AD1487"/>
    <w:rsid w:val="00AD1F3A"/>
    <w:rsid w:val="00AD23DF"/>
    <w:rsid w:val="00AD593F"/>
    <w:rsid w:val="00AD5F76"/>
    <w:rsid w:val="00AE1175"/>
    <w:rsid w:val="00AE7A32"/>
    <w:rsid w:val="00AE7B2B"/>
    <w:rsid w:val="00AF02C9"/>
    <w:rsid w:val="00AF0AE3"/>
    <w:rsid w:val="00AF1249"/>
    <w:rsid w:val="00AF2481"/>
    <w:rsid w:val="00AF298B"/>
    <w:rsid w:val="00AF394C"/>
    <w:rsid w:val="00AF5579"/>
    <w:rsid w:val="00B0347B"/>
    <w:rsid w:val="00B044B5"/>
    <w:rsid w:val="00B04949"/>
    <w:rsid w:val="00B05CC9"/>
    <w:rsid w:val="00B05EAE"/>
    <w:rsid w:val="00B061CB"/>
    <w:rsid w:val="00B106AD"/>
    <w:rsid w:val="00B12535"/>
    <w:rsid w:val="00B12F93"/>
    <w:rsid w:val="00B144B5"/>
    <w:rsid w:val="00B14C0C"/>
    <w:rsid w:val="00B170E5"/>
    <w:rsid w:val="00B1735B"/>
    <w:rsid w:val="00B20C41"/>
    <w:rsid w:val="00B21B43"/>
    <w:rsid w:val="00B237BD"/>
    <w:rsid w:val="00B249AD"/>
    <w:rsid w:val="00B270A6"/>
    <w:rsid w:val="00B3007E"/>
    <w:rsid w:val="00B314EC"/>
    <w:rsid w:val="00B33846"/>
    <w:rsid w:val="00B364B5"/>
    <w:rsid w:val="00B36C9D"/>
    <w:rsid w:val="00B40061"/>
    <w:rsid w:val="00B40094"/>
    <w:rsid w:val="00B40479"/>
    <w:rsid w:val="00B41AF0"/>
    <w:rsid w:val="00B42FF3"/>
    <w:rsid w:val="00B437CF"/>
    <w:rsid w:val="00B447A5"/>
    <w:rsid w:val="00B464FD"/>
    <w:rsid w:val="00B4689F"/>
    <w:rsid w:val="00B4731C"/>
    <w:rsid w:val="00B47595"/>
    <w:rsid w:val="00B52067"/>
    <w:rsid w:val="00B529DE"/>
    <w:rsid w:val="00B54492"/>
    <w:rsid w:val="00B579B9"/>
    <w:rsid w:val="00B57D7D"/>
    <w:rsid w:val="00B6043B"/>
    <w:rsid w:val="00B60B77"/>
    <w:rsid w:val="00B6172C"/>
    <w:rsid w:val="00B61918"/>
    <w:rsid w:val="00B64EEF"/>
    <w:rsid w:val="00B65A06"/>
    <w:rsid w:val="00B66801"/>
    <w:rsid w:val="00B66A9E"/>
    <w:rsid w:val="00B673AC"/>
    <w:rsid w:val="00B67791"/>
    <w:rsid w:val="00B70530"/>
    <w:rsid w:val="00B76140"/>
    <w:rsid w:val="00B81777"/>
    <w:rsid w:val="00B819F9"/>
    <w:rsid w:val="00B8219A"/>
    <w:rsid w:val="00B83522"/>
    <w:rsid w:val="00B842A1"/>
    <w:rsid w:val="00B9317E"/>
    <w:rsid w:val="00B9420A"/>
    <w:rsid w:val="00B965F2"/>
    <w:rsid w:val="00B965FA"/>
    <w:rsid w:val="00B96F54"/>
    <w:rsid w:val="00B9736F"/>
    <w:rsid w:val="00B979ED"/>
    <w:rsid w:val="00B97B00"/>
    <w:rsid w:val="00BA0E36"/>
    <w:rsid w:val="00BA131F"/>
    <w:rsid w:val="00BA20FE"/>
    <w:rsid w:val="00BA38FE"/>
    <w:rsid w:val="00BA41D5"/>
    <w:rsid w:val="00BA4E28"/>
    <w:rsid w:val="00BA5E35"/>
    <w:rsid w:val="00BA74A7"/>
    <w:rsid w:val="00BA766F"/>
    <w:rsid w:val="00BB19BC"/>
    <w:rsid w:val="00BB2233"/>
    <w:rsid w:val="00BB29AC"/>
    <w:rsid w:val="00BB66C1"/>
    <w:rsid w:val="00BC0225"/>
    <w:rsid w:val="00BC154C"/>
    <w:rsid w:val="00BC2B0B"/>
    <w:rsid w:val="00BC2DF3"/>
    <w:rsid w:val="00BC4A7A"/>
    <w:rsid w:val="00BC5157"/>
    <w:rsid w:val="00BC609D"/>
    <w:rsid w:val="00BC61F1"/>
    <w:rsid w:val="00BC74C9"/>
    <w:rsid w:val="00BD1519"/>
    <w:rsid w:val="00BD1D84"/>
    <w:rsid w:val="00BD2C8B"/>
    <w:rsid w:val="00BD2FA1"/>
    <w:rsid w:val="00BD484C"/>
    <w:rsid w:val="00BD614B"/>
    <w:rsid w:val="00BD621E"/>
    <w:rsid w:val="00BD6C7B"/>
    <w:rsid w:val="00BE04D1"/>
    <w:rsid w:val="00BE135C"/>
    <w:rsid w:val="00BE17B9"/>
    <w:rsid w:val="00BE361E"/>
    <w:rsid w:val="00BE47F5"/>
    <w:rsid w:val="00BE4927"/>
    <w:rsid w:val="00BE68E2"/>
    <w:rsid w:val="00BE70A6"/>
    <w:rsid w:val="00BF0ADE"/>
    <w:rsid w:val="00BF2EAE"/>
    <w:rsid w:val="00BF326C"/>
    <w:rsid w:val="00BF4804"/>
    <w:rsid w:val="00C01703"/>
    <w:rsid w:val="00C0187D"/>
    <w:rsid w:val="00C01E00"/>
    <w:rsid w:val="00C02E02"/>
    <w:rsid w:val="00C03A8F"/>
    <w:rsid w:val="00C04642"/>
    <w:rsid w:val="00C04862"/>
    <w:rsid w:val="00C05862"/>
    <w:rsid w:val="00C060C7"/>
    <w:rsid w:val="00C06BF2"/>
    <w:rsid w:val="00C06E64"/>
    <w:rsid w:val="00C06F84"/>
    <w:rsid w:val="00C077D8"/>
    <w:rsid w:val="00C12064"/>
    <w:rsid w:val="00C141D5"/>
    <w:rsid w:val="00C14EA8"/>
    <w:rsid w:val="00C15A83"/>
    <w:rsid w:val="00C16764"/>
    <w:rsid w:val="00C16790"/>
    <w:rsid w:val="00C16B6A"/>
    <w:rsid w:val="00C21CAF"/>
    <w:rsid w:val="00C232AD"/>
    <w:rsid w:val="00C2490F"/>
    <w:rsid w:val="00C24CAB"/>
    <w:rsid w:val="00C24CB6"/>
    <w:rsid w:val="00C26F78"/>
    <w:rsid w:val="00C27110"/>
    <w:rsid w:val="00C27EB5"/>
    <w:rsid w:val="00C30D38"/>
    <w:rsid w:val="00C34291"/>
    <w:rsid w:val="00C34D7C"/>
    <w:rsid w:val="00C3578F"/>
    <w:rsid w:val="00C35A41"/>
    <w:rsid w:val="00C35A44"/>
    <w:rsid w:val="00C36900"/>
    <w:rsid w:val="00C401BA"/>
    <w:rsid w:val="00C42352"/>
    <w:rsid w:val="00C42DE3"/>
    <w:rsid w:val="00C43821"/>
    <w:rsid w:val="00C45B9A"/>
    <w:rsid w:val="00C45ED2"/>
    <w:rsid w:val="00C4632F"/>
    <w:rsid w:val="00C463B8"/>
    <w:rsid w:val="00C46686"/>
    <w:rsid w:val="00C46CFB"/>
    <w:rsid w:val="00C46FE8"/>
    <w:rsid w:val="00C512A5"/>
    <w:rsid w:val="00C52405"/>
    <w:rsid w:val="00C525B3"/>
    <w:rsid w:val="00C57BC0"/>
    <w:rsid w:val="00C57C5F"/>
    <w:rsid w:val="00C6116C"/>
    <w:rsid w:val="00C62050"/>
    <w:rsid w:val="00C62B81"/>
    <w:rsid w:val="00C63FEE"/>
    <w:rsid w:val="00C65809"/>
    <w:rsid w:val="00C66191"/>
    <w:rsid w:val="00C705FD"/>
    <w:rsid w:val="00C70C32"/>
    <w:rsid w:val="00C741A5"/>
    <w:rsid w:val="00C74D84"/>
    <w:rsid w:val="00C768CE"/>
    <w:rsid w:val="00C80F4D"/>
    <w:rsid w:val="00C80F79"/>
    <w:rsid w:val="00C811D7"/>
    <w:rsid w:val="00C81893"/>
    <w:rsid w:val="00C81C98"/>
    <w:rsid w:val="00C825EC"/>
    <w:rsid w:val="00C82993"/>
    <w:rsid w:val="00C85B77"/>
    <w:rsid w:val="00C866AA"/>
    <w:rsid w:val="00C902DE"/>
    <w:rsid w:val="00C917CA"/>
    <w:rsid w:val="00C92DC3"/>
    <w:rsid w:val="00C94ABB"/>
    <w:rsid w:val="00CA01E2"/>
    <w:rsid w:val="00CA3AEE"/>
    <w:rsid w:val="00CA4A6F"/>
    <w:rsid w:val="00CA5262"/>
    <w:rsid w:val="00CA60E1"/>
    <w:rsid w:val="00CB1EBB"/>
    <w:rsid w:val="00CB3049"/>
    <w:rsid w:val="00CB3D0A"/>
    <w:rsid w:val="00CB40D1"/>
    <w:rsid w:val="00CB437D"/>
    <w:rsid w:val="00CB45E6"/>
    <w:rsid w:val="00CB4A7B"/>
    <w:rsid w:val="00CC1263"/>
    <w:rsid w:val="00CC2888"/>
    <w:rsid w:val="00CC51E6"/>
    <w:rsid w:val="00CC60F4"/>
    <w:rsid w:val="00CC75F4"/>
    <w:rsid w:val="00CD00C2"/>
    <w:rsid w:val="00CD0952"/>
    <w:rsid w:val="00CD0CA6"/>
    <w:rsid w:val="00CD1433"/>
    <w:rsid w:val="00CD18F6"/>
    <w:rsid w:val="00CD4FA9"/>
    <w:rsid w:val="00CD5D9F"/>
    <w:rsid w:val="00CE2102"/>
    <w:rsid w:val="00CE2FD8"/>
    <w:rsid w:val="00CE38C0"/>
    <w:rsid w:val="00CE469E"/>
    <w:rsid w:val="00CE53BB"/>
    <w:rsid w:val="00CE7923"/>
    <w:rsid w:val="00CF06DF"/>
    <w:rsid w:val="00CF0AF9"/>
    <w:rsid w:val="00CF1988"/>
    <w:rsid w:val="00CF2973"/>
    <w:rsid w:val="00CF4CD5"/>
    <w:rsid w:val="00CF650D"/>
    <w:rsid w:val="00CF787C"/>
    <w:rsid w:val="00D03479"/>
    <w:rsid w:val="00D03F18"/>
    <w:rsid w:val="00D04BB0"/>
    <w:rsid w:val="00D05CDA"/>
    <w:rsid w:val="00D071A0"/>
    <w:rsid w:val="00D07580"/>
    <w:rsid w:val="00D07D9B"/>
    <w:rsid w:val="00D11FA5"/>
    <w:rsid w:val="00D1274C"/>
    <w:rsid w:val="00D14534"/>
    <w:rsid w:val="00D14724"/>
    <w:rsid w:val="00D1581A"/>
    <w:rsid w:val="00D1709B"/>
    <w:rsid w:val="00D170BE"/>
    <w:rsid w:val="00D20690"/>
    <w:rsid w:val="00D232DF"/>
    <w:rsid w:val="00D26062"/>
    <w:rsid w:val="00D261FD"/>
    <w:rsid w:val="00D311F9"/>
    <w:rsid w:val="00D321A7"/>
    <w:rsid w:val="00D327BD"/>
    <w:rsid w:val="00D32D26"/>
    <w:rsid w:val="00D33294"/>
    <w:rsid w:val="00D3499D"/>
    <w:rsid w:val="00D375AE"/>
    <w:rsid w:val="00D37E2B"/>
    <w:rsid w:val="00D410DC"/>
    <w:rsid w:val="00D410FA"/>
    <w:rsid w:val="00D41942"/>
    <w:rsid w:val="00D41AD5"/>
    <w:rsid w:val="00D420F3"/>
    <w:rsid w:val="00D424BD"/>
    <w:rsid w:val="00D4301E"/>
    <w:rsid w:val="00D45EEC"/>
    <w:rsid w:val="00D5152A"/>
    <w:rsid w:val="00D521B9"/>
    <w:rsid w:val="00D53147"/>
    <w:rsid w:val="00D54908"/>
    <w:rsid w:val="00D55FC0"/>
    <w:rsid w:val="00D576A4"/>
    <w:rsid w:val="00D61CAC"/>
    <w:rsid w:val="00D62352"/>
    <w:rsid w:val="00D62B6E"/>
    <w:rsid w:val="00D640FC"/>
    <w:rsid w:val="00D64B0D"/>
    <w:rsid w:val="00D64FE3"/>
    <w:rsid w:val="00D65B7C"/>
    <w:rsid w:val="00D661D1"/>
    <w:rsid w:val="00D662FC"/>
    <w:rsid w:val="00D67EF4"/>
    <w:rsid w:val="00D73634"/>
    <w:rsid w:val="00D74258"/>
    <w:rsid w:val="00D7495C"/>
    <w:rsid w:val="00D76BDC"/>
    <w:rsid w:val="00D76FA1"/>
    <w:rsid w:val="00D773AF"/>
    <w:rsid w:val="00D8057D"/>
    <w:rsid w:val="00D8110D"/>
    <w:rsid w:val="00D816E7"/>
    <w:rsid w:val="00D83C68"/>
    <w:rsid w:val="00D84B0D"/>
    <w:rsid w:val="00D85A38"/>
    <w:rsid w:val="00D866F5"/>
    <w:rsid w:val="00D87C6A"/>
    <w:rsid w:val="00D87D74"/>
    <w:rsid w:val="00D905A8"/>
    <w:rsid w:val="00D92CF5"/>
    <w:rsid w:val="00D9348A"/>
    <w:rsid w:val="00DA007A"/>
    <w:rsid w:val="00DA0875"/>
    <w:rsid w:val="00DA125A"/>
    <w:rsid w:val="00DA1560"/>
    <w:rsid w:val="00DA2685"/>
    <w:rsid w:val="00DA4759"/>
    <w:rsid w:val="00DA6101"/>
    <w:rsid w:val="00DA6A07"/>
    <w:rsid w:val="00DB12E5"/>
    <w:rsid w:val="00DB4ECC"/>
    <w:rsid w:val="00DB594B"/>
    <w:rsid w:val="00DB5C4E"/>
    <w:rsid w:val="00DB5CA3"/>
    <w:rsid w:val="00DB6FA8"/>
    <w:rsid w:val="00DB7049"/>
    <w:rsid w:val="00DC0161"/>
    <w:rsid w:val="00DC05F4"/>
    <w:rsid w:val="00DC2477"/>
    <w:rsid w:val="00DD1BB3"/>
    <w:rsid w:val="00DD4E4B"/>
    <w:rsid w:val="00DD5DB0"/>
    <w:rsid w:val="00DD75DE"/>
    <w:rsid w:val="00DE0494"/>
    <w:rsid w:val="00DE05D5"/>
    <w:rsid w:val="00DE498D"/>
    <w:rsid w:val="00DE52B8"/>
    <w:rsid w:val="00DE6064"/>
    <w:rsid w:val="00DE7029"/>
    <w:rsid w:val="00DE7246"/>
    <w:rsid w:val="00DF06E8"/>
    <w:rsid w:val="00DF080A"/>
    <w:rsid w:val="00DF1557"/>
    <w:rsid w:val="00DF27BF"/>
    <w:rsid w:val="00DF2D21"/>
    <w:rsid w:val="00DF61CF"/>
    <w:rsid w:val="00DF6290"/>
    <w:rsid w:val="00DF6B10"/>
    <w:rsid w:val="00E00F4D"/>
    <w:rsid w:val="00E010FF"/>
    <w:rsid w:val="00E01275"/>
    <w:rsid w:val="00E0328C"/>
    <w:rsid w:val="00E045D7"/>
    <w:rsid w:val="00E0464D"/>
    <w:rsid w:val="00E049AF"/>
    <w:rsid w:val="00E05E7D"/>
    <w:rsid w:val="00E11638"/>
    <w:rsid w:val="00E119A2"/>
    <w:rsid w:val="00E11B6D"/>
    <w:rsid w:val="00E124D5"/>
    <w:rsid w:val="00E12820"/>
    <w:rsid w:val="00E13775"/>
    <w:rsid w:val="00E14B5F"/>
    <w:rsid w:val="00E17A2B"/>
    <w:rsid w:val="00E205D3"/>
    <w:rsid w:val="00E23DF6"/>
    <w:rsid w:val="00E240B3"/>
    <w:rsid w:val="00E266E0"/>
    <w:rsid w:val="00E26994"/>
    <w:rsid w:val="00E27527"/>
    <w:rsid w:val="00E311A0"/>
    <w:rsid w:val="00E34DF1"/>
    <w:rsid w:val="00E359F1"/>
    <w:rsid w:val="00E36537"/>
    <w:rsid w:val="00E36C75"/>
    <w:rsid w:val="00E4026D"/>
    <w:rsid w:val="00E40537"/>
    <w:rsid w:val="00E41D1B"/>
    <w:rsid w:val="00E421BE"/>
    <w:rsid w:val="00E43793"/>
    <w:rsid w:val="00E445E3"/>
    <w:rsid w:val="00E458C6"/>
    <w:rsid w:val="00E45D22"/>
    <w:rsid w:val="00E51F74"/>
    <w:rsid w:val="00E53FFE"/>
    <w:rsid w:val="00E6019A"/>
    <w:rsid w:val="00E6182F"/>
    <w:rsid w:val="00E618EE"/>
    <w:rsid w:val="00E61A95"/>
    <w:rsid w:val="00E70E53"/>
    <w:rsid w:val="00E71A66"/>
    <w:rsid w:val="00E74806"/>
    <w:rsid w:val="00E76D93"/>
    <w:rsid w:val="00E77321"/>
    <w:rsid w:val="00E8135F"/>
    <w:rsid w:val="00E81EA4"/>
    <w:rsid w:val="00E8242F"/>
    <w:rsid w:val="00E826EF"/>
    <w:rsid w:val="00E82766"/>
    <w:rsid w:val="00E829E2"/>
    <w:rsid w:val="00E833F5"/>
    <w:rsid w:val="00E84FC7"/>
    <w:rsid w:val="00E8545D"/>
    <w:rsid w:val="00E86238"/>
    <w:rsid w:val="00E86F02"/>
    <w:rsid w:val="00E87175"/>
    <w:rsid w:val="00E87BD2"/>
    <w:rsid w:val="00E91E57"/>
    <w:rsid w:val="00E92582"/>
    <w:rsid w:val="00E927FA"/>
    <w:rsid w:val="00E931FE"/>
    <w:rsid w:val="00E94631"/>
    <w:rsid w:val="00E95CE5"/>
    <w:rsid w:val="00E9777A"/>
    <w:rsid w:val="00E97AC7"/>
    <w:rsid w:val="00EA0492"/>
    <w:rsid w:val="00EA09B7"/>
    <w:rsid w:val="00EA0DEB"/>
    <w:rsid w:val="00EA3693"/>
    <w:rsid w:val="00EA4F0C"/>
    <w:rsid w:val="00EA648B"/>
    <w:rsid w:val="00EA6ACF"/>
    <w:rsid w:val="00EB08A8"/>
    <w:rsid w:val="00EB5103"/>
    <w:rsid w:val="00EB63EB"/>
    <w:rsid w:val="00EB7162"/>
    <w:rsid w:val="00EC01E5"/>
    <w:rsid w:val="00EC025B"/>
    <w:rsid w:val="00EC0E60"/>
    <w:rsid w:val="00EC195A"/>
    <w:rsid w:val="00EC366D"/>
    <w:rsid w:val="00EC3F61"/>
    <w:rsid w:val="00EC5686"/>
    <w:rsid w:val="00EC5981"/>
    <w:rsid w:val="00EC5CA9"/>
    <w:rsid w:val="00ED02E1"/>
    <w:rsid w:val="00ED4AFD"/>
    <w:rsid w:val="00ED606F"/>
    <w:rsid w:val="00ED6074"/>
    <w:rsid w:val="00EE0E19"/>
    <w:rsid w:val="00EE16E2"/>
    <w:rsid w:val="00EE27A2"/>
    <w:rsid w:val="00EE27B8"/>
    <w:rsid w:val="00EE2CD3"/>
    <w:rsid w:val="00EE3749"/>
    <w:rsid w:val="00EE41E2"/>
    <w:rsid w:val="00EE5B13"/>
    <w:rsid w:val="00EF0B70"/>
    <w:rsid w:val="00EF0D6F"/>
    <w:rsid w:val="00EF217A"/>
    <w:rsid w:val="00EF2F52"/>
    <w:rsid w:val="00EF375F"/>
    <w:rsid w:val="00EF37AE"/>
    <w:rsid w:val="00EF39E5"/>
    <w:rsid w:val="00EF4199"/>
    <w:rsid w:val="00EF5E90"/>
    <w:rsid w:val="00EF6068"/>
    <w:rsid w:val="00EF76A8"/>
    <w:rsid w:val="00F00691"/>
    <w:rsid w:val="00F01163"/>
    <w:rsid w:val="00F02311"/>
    <w:rsid w:val="00F02688"/>
    <w:rsid w:val="00F02850"/>
    <w:rsid w:val="00F02E4F"/>
    <w:rsid w:val="00F043B1"/>
    <w:rsid w:val="00F0524A"/>
    <w:rsid w:val="00F06265"/>
    <w:rsid w:val="00F06464"/>
    <w:rsid w:val="00F072DF"/>
    <w:rsid w:val="00F109D8"/>
    <w:rsid w:val="00F11982"/>
    <w:rsid w:val="00F13879"/>
    <w:rsid w:val="00F1671D"/>
    <w:rsid w:val="00F16B54"/>
    <w:rsid w:val="00F16E1F"/>
    <w:rsid w:val="00F17D82"/>
    <w:rsid w:val="00F20BCC"/>
    <w:rsid w:val="00F21FD2"/>
    <w:rsid w:val="00F222AB"/>
    <w:rsid w:val="00F235B8"/>
    <w:rsid w:val="00F247DE"/>
    <w:rsid w:val="00F30421"/>
    <w:rsid w:val="00F31827"/>
    <w:rsid w:val="00F35420"/>
    <w:rsid w:val="00F35E33"/>
    <w:rsid w:val="00F364C7"/>
    <w:rsid w:val="00F372CD"/>
    <w:rsid w:val="00F40B50"/>
    <w:rsid w:val="00F40D47"/>
    <w:rsid w:val="00F410E3"/>
    <w:rsid w:val="00F41E57"/>
    <w:rsid w:val="00F4284E"/>
    <w:rsid w:val="00F42E78"/>
    <w:rsid w:val="00F51AE8"/>
    <w:rsid w:val="00F520E5"/>
    <w:rsid w:val="00F525B1"/>
    <w:rsid w:val="00F57DAB"/>
    <w:rsid w:val="00F6038A"/>
    <w:rsid w:val="00F61357"/>
    <w:rsid w:val="00F61CF1"/>
    <w:rsid w:val="00F61F44"/>
    <w:rsid w:val="00F62054"/>
    <w:rsid w:val="00F62190"/>
    <w:rsid w:val="00F66F17"/>
    <w:rsid w:val="00F67D6E"/>
    <w:rsid w:val="00F72829"/>
    <w:rsid w:val="00F74AA8"/>
    <w:rsid w:val="00F7655E"/>
    <w:rsid w:val="00F7720A"/>
    <w:rsid w:val="00F812C7"/>
    <w:rsid w:val="00F8183F"/>
    <w:rsid w:val="00F820D6"/>
    <w:rsid w:val="00F82AB0"/>
    <w:rsid w:val="00F8301A"/>
    <w:rsid w:val="00F83F73"/>
    <w:rsid w:val="00F84626"/>
    <w:rsid w:val="00F84C72"/>
    <w:rsid w:val="00F858C7"/>
    <w:rsid w:val="00F86890"/>
    <w:rsid w:val="00F87318"/>
    <w:rsid w:val="00F903FF"/>
    <w:rsid w:val="00F90487"/>
    <w:rsid w:val="00F91DC4"/>
    <w:rsid w:val="00F926D5"/>
    <w:rsid w:val="00F92AA7"/>
    <w:rsid w:val="00F940E3"/>
    <w:rsid w:val="00F96343"/>
    <w:rsid w:val="00F9694B"/>
    <w:rsid w:val="00F97D9C"/>
    <w:rsid w:val="00FA0097"/>
    <w:rsid w:val="00FA1B7B"/>
    <w:rsid w:val="00FA21F1"/>
    <w:rsid w:val="00FA261E"/>
    <w:rsid w:val="00FA4174"/>
    <w:rsid w:val="00FA5069"/>
    <w:rsid w:val="00FA5F9D"/>
    <w:rsid w:val="00FB0396"/>
    <w:rsid w:val="00FB1258"/>
    <w:rsid w:val="00FB14C7"/>
    <w:rsid w:val="00FB1BBF"/>
    <w:rsid w:val="00FB2554"/>
    <w:rsid w:val="00FB2751"/>
    <w:rsid w:val="00FB3221"/>
    <w:rsid w:val="00FB4E86"/>
    <w:rsid w:val="00FB7CDA"/>
    <w:rsid w:val="00FC04A1"/>
    <w:rsid w:val="00FC0A6C"/>
    <w:rsid w:val="00FC2ABB"/>
    <w:rsid w:val="00FC65B8"/>
    <w:rsid w:val="00FC7BAE"/>
    <w:rsid w:val="00FD0AED"/>
    <w:rsid w:val="00FD0F2B"/>
    <w:rsid w:val="00FD1129"/>
    <w:rsid w:val="00FD198E"/>
    <w:rsid w:val="00FD2E59"/>
    <w:rsid w:val="00FD6675"/>
    <w:rsid w:val="00FD66CE"/>
    <w:rsid w:val="00FD6DFA"/>
    <w:rsid w:val="00FE33DE"/>
    <w:rsid w:val="00FE3599"/>
    <w:rsid w:val="00FE57DB"/>
    <w:rsid w:val="00FE5A4C"/>
    <w:rsid w:val="00FE6DAA"/>
    <w:rsid w:val="00FE6FD6"/>
    <w:rsid w:val="00FE7849"/>
    <w:rsid w:val="00FF005C"/>
    <w:rsid w:val="00FF0E0E"/>
    <w:rsid w:val="00FF181C"/>
    <w:rsid w:val="00FF33EA"/>
    <w:rsid w:val="00FF39AE"/>
    <w:rsid w:val="00FF67DF"/>
    <w:rsid w:val="00FF6964"/>
    <w:rsid w:val="00FF700A"/>
    <w:rsid w:val="00FF7ECA"/>
    <w:rsid w:val="0106E00A"/>
    <w:rsid w:val="015CD895"/>
    <w:rsid w:val="01A80F2C"/>
    <w:rsid w:val="01BD86F8"/>
    <w:rsid w:val="026BF2FB"/>
    <w:rsid w:val="027424D9"/>
    <w:rsid w:val="02FEA3DA"/>
    <w:rsid w:val="0366FFF9"/>
    <w:rsid w:val="03AE399E"/>
    <w:rsid w:val="03C48F5A"/>
    <w:rsid w:val="03DCBE18"/>
    <w:rsid w:val="045B6EA1"/>
    <w:rsid w:val="047DDD19"/>
    <w:rsid w:val="04A49FE2"/>
    <w:rsid w:val="04CE75CF"/>
    <w:rsid w:val="0511CEF6"/>
    <w:rsid w:val="054B899A"/>
    <w:rsid w:val="05B694FC"/>
    <w:rsid w:val="05C27D96"/>
    <w:rsid w:val="061F741C"/>
    <w:rsid w:val="06752C70"/>
    <w:rsid w:val="06B86B98"/>
    <w:rsid w:val="0700787A"/>
    <w:rsid w:val="070B3641"/>
    <w:rsid w:val="07663A82"/>
    <w:rsid w:val="08351F4F"/>
    <w:rsid w:val="0909B3FC"/>
    <w:rsid w:val="09297514"/>
    <w:rsid w:val="09834352"/>
    <w:rsid w:val="09AC118A"/>
    <w:rsid w:val="09EEB942"/>
    <w:rsid w:val="09F58969"/>
    <w:rsid w:val="09FDA8C5"/>
    <w:rsid w:val="0A14B309"/>
    <w:rsid w:val="0A1E3E62"/>
    <w:rsid w:val="0B003D0D"/>
    <w:rsid w:val="0B4AB29E"/>
    <w:rsid w:val="0B85E86E"/>
    <w:rsid w:val="0BADEC57"/>
    <w:rsid w:val="0BB38EDF"/>
    <w:rsid w:val="0C0FC3B5"/>
    <w:rsid w:val="0C7CF2C9"/>
    <w:rsid w:val="0CA102CC"/>
    <w:rsid w:val="0CCA0AAA"/>
    <w:rsid w:val="0CD9FAB3"/>
    <w:rsid w:val="0CE142D0"/>
    <w:rsid w:val="0D18F35A"/>
    <w:rsid w:val="0D35684B"/>
    <w:rsid w:val="0DAEE88D"/>
    <w:rsid w:val="0DDDB9F9"/>
    <w:rsid w:val="0E0472C1"/>
    <w:rsid w:val="0E6D2513"/>
    <w:rsid w:val="0EF0EC45"/>
    <w:rsid w:val="0F0F64D8"/>
    <w:rsid w:val="0F44854A"/>
    <w:rsid w:val="0F510DF5"/>
    <w:rsid w:val="0FD9500C"/>
    <w:rsid w:val="0FF94207"/>
    <w:rsid w:val="0FFA7EE6"/>
    <w:rsid w:val="10C5FF59"/>
    <w:rsid w:val="110EF032"/>
    <w:rsid w:val="112AE4D9"/>
    <w:rsid w:val="11700171"/>
    <w:rsid w:val="11BC41E0"/>
    <w:rsid w:val="11C133D8"/>
    <w:rsid w:val="12EB894C"/>
    <w:rsid w:val="12FEED19"/>
    <w:rsid w:val="13568C73"/>
    <w:rsid w:val="13F4E639"/>
    <w:rsid w:val="1400C3B5"/>
    <w:rsid w:val="141AD59A"/>
    <w:rsid w:val="14710C46"/>
    <w:rsid w:val="1497F64D"/>
    <w:rsid w:val="14BB6441"/>
    <w:rsid w:val="1516B7E9"/>
    <w:rsid w:val="156387C8"/>
    <w:rsid w:val="15E90729"/>
    <w:rsid w:val="160CDCA7"/>
    <w:rsid w:val="161AF602"/>
    <w:rsid w:val="1654910D"/>
    <w:rsid w:val="16FA384B"/>
    <w:rsid w:val="1716D851"/>
    <w:rsid w:val="17824DF3"/>
    <w:rsid w:val="17CE137F"/>
    <w:rsid w:val="1828DA5B"/>
    <w:rsid w:val="1835304E"/>
    <w:rsid w:val="1846394F"/>
    <w:rsid w:val="189E1AE0"/>
    <w:rsid w:val="18B99365"/>
    <w:rsid w:val="18E9061C"/>
    <w:rsid w:val="1931129D"/>
    <w:rsid w:val="19447D69"/>
    <w:rsid w:val="19AE8B01"/>
    <w:rsid w:val="1A3B5096"/>
    <w:rsid w:val="1A7DC068"/>
    <w:rsid w:val="1AB9A903"/>
    <w:rsid w:val="1AEC587F"/>
    <w:rsid w:val="1B078F82"/>
    <w:rsid w:val="1B18CA59"/>
    <w:rsid w:val="1BD720F7"/>
    <w:rsid w:val="1C0E6F98"/>
    <w:rsid w:val="1C66BE94"/>
    <w:rsid w:val="1C996612"/>
    <w:rsid w:val="1CE62BC3"/>
    <w:rsid w:val="1CFEBA64"/>
    <w:rsid w:val="1CFEE5F1"/>
    <w:rsid w:val="1D32131E"/>
    <w:rsid w:val="1D956E0A"/>
    <w:rsid w:val="1DB8CB64"/>
    <w:rsid w:val="1DC2BBF9"/>
    <w:rsid w:val="1DD20130"/>
    <w:rsid w:val="1DF8E950"/>
    <w:rsid w:val="1E014885"/>
    <w:rsid w:val="1E6CBA69"/>
    <w:rsid w:val="1E74BFBA"/>
    <w:rsid w:val="1EF0592D"/>
    <w:rsid w:val="1EFD507D"/>
    <w:rsid w:val="1F317AF7"/>
    <w:rsid w:val="1F3C4088"/>
    <w:rsid w:val="1F6950A1"/>
    <w:rsid w:val="1FD3441B"/>
    <w:rsid w:val="204D13DA"/>
    <w:rsid w:val="21432785"/>
    <w:rsid w:val="21491BD2"/>
    <w:rsid w:val="21B211FC"/>
    <w:rsid w:val="21C44747"/>
    <w:rsid w:val="21F25BC4"/>
    <w:rsid w:val="22425959"/>
    <w:rsid w:val="226436F5"/>
    <w:rsid w:val="2268B984"/>
    <w:rsid w:val="226EA4B5"/>
    <w:rsid w:val="22C2A293"/>
    <w:rsid w:val="238A03E2"/>
    <w:rsid w:val="23B4692B"/>
    <w:rsid w:val="249D36F1"/>
    <w:rsid w:val="24A71DD5"/>
    <w:rsid w:val="253D2503"/>
    <w:rsid w:val="2606B55F"/>
    <w:rsid w:val="26274021"/>
    <w:rsid w:val="26BAE61D"/>
    <w:rsid w:val="26EEFAC9"/>
    <w:rsid w:val="2727BF49"/>
    <w:rsid w:val="2734E9A1"/>
    <w:rsid w:val="275465F9"/>
    <w:rsid w:val="27723777"/>
    <w:rsid w:val="27AFA1DC"/>
    <w:rsid w:val="27C61885"/>
    <w:rsid w:val="28085662"/>
    <w:rsid w:val="280C9C74"/>
    <w:rsid w:val="28165783"/>
    <w:rsid w:val="281A520D"/>
    <w:rsid w:val="28723F91"/>
    <w:rsid w:val="28D0BA02"/>
    <w:rsid w:val="29019888"/>
    <w:rsid w:val="295F9465"/>
    <w:rsid w:val="2970A814"/>
    <w:rsid w:val="29A12CDF"/>
    <w:rsid w:val="29D6D226"/>
    <w:rsid w:val="29E50C01"/>
    <w:rsid w:val="2A0E1FF4"/>
    <w:rsid w:val="2A75D7B4"/>
    <w:rsid w:val="2B22E608"/>
    <w:rsid w:val="2B585FD0"/>
    <w:rsid w:val="2BA8E3A3"/>
    <w:rsid w:val="2BAC6687"/>
    <w:rsid w:val="2CCABE84"/>
    <w:rsid w:val="2D2166D6"/>
    <w:rsid w:val="2D39FE5F"/>
    <w:rsid w:val="2D65464C"/>
    <w:rsid w:val="2DD73ABD"/>
    <w:rsid w:val="2DDFF730"/>
    <w:rsid w:val="2F07ABD1"/>
    <w:rsid w:val="2F090637"/>
    <w:rsid w:val="2F8EA73C"/>
    <w:rsid w:val="2FDFE998"/>
    <w:rsid w:val="3085D8ED"/>
    <w:rsid w:val="309F4560"/>
    <w:rsid w:val="30A457BD"/>
    <w:rsid w:val="30F62239"/>
    <w:rsid w:val="311F0E0A"/>
    <w:rsid w:val="31CEE2CC"/>
    <w:rsid w:val="323AC396"/>
    <w:rsid w:val="331CCA89"/>
    <w:rsid w:val="33276797"/>
    <w:rsid w:val="333E5433"/>
    <w:rsid w:val="334A4958"/>
    <w:rsid w:val="33631A04"/>
    <w:rsid w:val="33ADB3F2"/>
    <w:rsid w:val="33F77FFA"/>
    <w:rsid w:val="34136CA9"/>
    <w:rsid w:val="3427335C"/>
    <w:rsid w:val="34421530"/>
    <w:rsid w:val="34FF4216"/>
    <w:rsid w:val="3508A1FE"/>
    <w:rsid w:val="350E70A2"/>
    <w:rsid w:val="35AF3D0A"/>
    <w:rsid w:val="361A71B7"/>
    <w:rsid w:val="36B7EAE0"/>
    <w:rsid w:val="37211AB6"/>
    <w:rsid w:val="37693E97"/>
    <w:rsid w:val="377502D0"/>
    <w:rsid w:val="3778440A"/>
    <w:rsid w:val="377DCC69"/>
    <w:rsid w:val="37E2519F"/>
    <w:rsid w:val="386B1533"/>
    <w:rsid w:val="388599B7"/>
    <w:rsid w:val="38B5F37D"/>
    <w:rsid w:val="38D429B3"/>
    <w:rsid w:val="38D54A49"/>
    <w:rsid w:val="38D61C6D"/>
    <w:rsid w:val="39199CCA"/>
    <w:rsid w:val="396066D6"/>
    <w:rsid w:val="398E00B7"/>
    <w:rsid w:val="39D2B339"/>
    <w:rsid w:val="39D4AF6D"/>
    <w:rsid w:val="3A17EE95"/>
    <w:rsid w:val="3A4B3A03"/>
    <w:rsid w:val="3A83BDF4"/>
    <w:rsid w:val="3AA244AE"/>
    <w:rsid w:val="3B22E0AC"/>
    <w:rsid w:val="3B9A91F3"/>
    <w:rsid w:val="3C0F752B"/>
    <w:rsid w:val="3C786A87"/>
    <w:rsid w:val="3D039C3C"/>
    <w:rsid w:val="3D10C79D"/>
    <w:rsid w:val="3DB95FC6"/>
    <w:rsid w:val="3DD68C6C"/>
    <w:rsid w:val="3E0702DC"/>
    <w:rsid w:val="3E7CF109"/>
    <w:rsid w:val="3EB75F33"/>
    <w:rsid w:val="3F1E5187"/>
    <w:rsid w:val="3FAC1E45"/>
    <w:rsid w:val="400E4B3C"/>
    <w:rsid w:val="4014AA84"/>
    <w:rsid w:val="40A32929"/>
    <w:rsid w:val="40B5C2FC"/>
    <w:rsid w:val="40F06910"/>
    <w:rsid w:val="40F8286B"/>
    <w:rsid w:val="416A1CDC"/>
    <w:rsid w:val="418D2897"/>
    <w:rsid w:val="41F753A5"/>
    <w:rsid w:val="4210B70F"/>
    <w:rsid w:val="42594FDC"/>
    <w:rsid w:val="4285A0B6"/>
    <w:rsid w:val="42CC586F"/>
    <w:rsid w:val="43291F25"/>
    <w:rsid w:val="437086FA"/>
    <w:rsid w:val="43F02ABB"/>
    <w:rsid w:val="43F3B609"/>
    <w:rsid w:val="44414374"/>
    <w:rsid w:val="44E1BC5F"/>
    <w:rsid w:val="45387B00"/>
    <w:rsid w:val="4551F010"/>
    <w:rsid w:val="45DD56B6"/>
    <w:rsid w:val="461F5A84"/>
    <w:rsid w:val="46654934"/>
    <w:rsid w:val="46980DE4"/>
    <w:rsid w:val="472CE914"/>
    <w:rsid w:val="475911D9"/>
    <w:rsid w:val="4793F033"/>
    <w:rsid w:val="479F054C"/>
    <w:rsid w:val="47BA41B6"/>
    <w:rsid w:val="47FA38F0"/>
    <w:rsid w:val="48FB8C3A"/>
    <w:rsid w:val="495942D0"/>
    <w:rsid w:val="498E244D"/>
    <w:rsid w:val="49B1CEDD"/>
    <w:rsid w:val="49BC3883"/>
    <w:rsid w:val="49C5B4A8"/>
    <w:rsid w:val="4A778A3E"/>
    <w:rsid w:val="4A80EA26"/>
    <w:rsid w:val="4A8E50C4"/>
    <w:rsid w:val="4AD1F176"/>
    <w:rsid w:val="4ADCCBCC"/>
    <w:rsid w:val="4B3BF863"/>
    <w:rsid w:val="4B46AED2"/>
    <w:rsid w:val="4BCDDECF"/>
    <w:rsid w:val="4C608FAE"/>
    <w:rsid w:val="4C71B298"/>
    <w:rsid w:val="4C85F0E8"/>
    <w:rsid w:val="4CBB3637"/>
    <w:rsid w:val="4D7A4DE9"/>
    <w:rsid w:val="4DCEFD5D"/>
    <w:rsid w:val="4DE457A2"/>
    <w:rsid w:val="4E048418"/>
    <w:rsid w:val="4E739925"/>
    <w:rsid w:val="4EBCE50A"/>
    <w:rsid w:val="4EC62D7D"/>
    <w:rsid w:val="4F2157DE"/>
    <w:rsid w:val="4F2CBBDF"/>
    <w:rsid w:val="4F989B23"/>
    <w:rsid w:val="4FDA2E07"/>
    <w:rsid w:val="5001C1E1"/>
    <w:rsid w:val="500ADD5C"/>
    <w:rsid w:val="5016352B"/>
    <w:rsid w:val="50268C64"/>
    <w:rsid w:val="509582BD"/>
    <w:rsid w:val="50E5DC99"/>
    <w:rsid w:val="51140AA5"/>
    <w:rsid w:val="512CEF03"/>
    <w:rsid w:val="516535AD"/>
    <w:rsid w:val="5192118A"/>
    <w:rsid w:val="51AB39E7"/>
    <w:rsid w:val="522A147C"/>
    <w:rsid w:val="5236BB5C"/>
    <w:rsid w:val="5237A299"/>
    <w:rsid w:val="5293D6FA"/>
    <w:rsid w:val="52BF364D"/>
    <w:rsid w:val="532AA3DF"/>
    <w:rsid w:val="532DE1EB"/>
    <w:rsid w:val="5331EE78"/>
    <w:rsid w:val="53352960"/>
    <w:rsid w:val="538C3350"/>
    <w:rsid w:val="53D99459"/>
    <w:rsid w:val="54164D28"/>
    <w:rsid w:val="54183ACE"/>
    <w:rsid w:val="542F1459"/>
    <w:rsid w:val="542F23F3"/>
    <w:rsid w:val="54CB2562"/>
    <w:rsid w:val="54CB884B"/>
    <w:rsid w:val="55F53A03"/>
    <w:rsid w:val="5636421A"/>
    <w:rsid w:val="563C08F3"/>
    <w:rsid w:val="5685D0BE"/>
    <w:rsid w:val="56F141FB"/>
    <w:rsid w:val="573CDC6C"/>
    <w:rsid w:val="57583C4B"/>
    <w:rsid w:val="579E37CA"/>
    <w:rsid w:val="57B17EEC"/>
    <w:rsid w:val="57CF10E7"/>
    <w:rsid w:val="580E3932"/>
    <w:rsid w:val="5851EF95"/>
    <w:rsid w:val="5884AE93"/>
    <w:rsid w:val="593A17D2"/>
    <w:rsid w:val="593D0D50"/>
    <w:rsid w:val="59624B77"/>
    <w:rsid w:val="597C9F87"/>
    <w:rsid w:val="59A31927"/>
    <w:rsid w:val="59A8E7CB"/>
    <w:rsid w:val="59CC783D"/>
    <w:rsid w:val="59EE0463"/>
    <w:rsid w:val="5A207EF4"/>
    <w:rsid w:val="5A23AA18"/>
    <w:rsid w:val="5A28A4E4"/>
    <w:rsid w:val="5A435C36"/>
    <w:rsid w:val="5A61DBE2"/>
    <w:rsid w:val="5A96C983"/>
    <w:rsid w:val="5A9EFB76"/>
    <w:rsid w:val="5B0FE808"/>
    <w:rsid w:val="5B12CF92"/>
    <w:rsid w:val="5B176FEC"/>
    <w:rsid w:val="5B3096C8"/>
    <w:rsid w:val="5B5DA721"/>
    <w:rsid w:val="5B795E95"/>
    <w:rsid w:val="5BBC4F55"/>
    <w:rsid w:val="5BDAE17D"/>
    <w:rsid w:val="5C393A33"/>
    <w:rsid w:val="5C54BC71"/>
    <w:rsid w:val="5CA1246A"/>
    <w:rsid w:val="5CADE5BF"/>
    <w:rsid w:val="5CDAA752"/>
    <w:rsid w:val="5DC1D962"/>
    <w:rsid w:val="5E1BE15D"/>
    <w:rsid w:val="5E650892"/>
    <w:rsid w:val="5F8D322A"/>
    <w:rsid w:val="5FCB6F12"/>
    <w:rsid w:val="5FE35F33"/>
    <w:rsid w:val="60D64C4B"/>
    <w:rsid w:val="6111BAAA"/>
    <w:rsid w:val="6121EC76"/>
    <w:rsid w:val="6216314E"/>
    <w:rsid w:val="62EC9345"/>
    <w:rsid w:val="634B2B69"/>
    <w:rsid w:val="63FD8828"/>
    <w:rsid w:val="64399A18"/>
    <w:rsid w:val="64C55267"/>
    <w:rsid w:val="64DD99DB"/>
    <w:rsid w:val="65099512"/>
    <w:rsid w:val="656279E9"/>
    <w:rsid w:val="6563319B"/>
    <w:rsid w:val="65853F2F"/>
    <w:rsid w:val="65C9BEB7"/>
    <w:rsid w:val="65D39909"/>
    <w:rsid w:val="65E50088"/>
    <w:rsid w:val="6600F3F1"/>
    <w:rsid w:val="660D7CAF"/>
    <w:rsid w:val="6631273F"/>
    <w:rsid w:val="667D0DB7"/>
    <w:rsid w:val="6685656D"/>
    <w:rsid w:val="66B3DF38"/>
    <w:rsid w:val="6790EC1D"/>
    <w:rsid w:val="67E75393"/>
    <w:rsid w:val="6811109D"/>
    <w:rsid w:val="68A2BFE3"/>
    <w:rsid w:val="6942ADF5"/>
    <w:rsid w:val="6975D4E3"/>
    <w:rsid w:val="69B519A4"/>
    <w:rsid w:val="69ECBD1C"/>
    <w:rsid w:val="6A026E64"/>
    <w:rsid w:val="6A09D433"/>
    <w:rsid w:val="6ABDD04C"/>
    <w:rsid w:val="6AC19392"/>
    <w:rsid w:val="6B9168D7"/>
    <w:rsid w:val="6C0CCEB0"/>
    <w:rsid w:val="6CD58A47"/>
    <w:rsid w:val="6D51CDB2"/>
    <w:rsid w:val="6DDEAAEE"/>
    <w:rsid w:val="6E6A4493"/>
    <w:rsid w:val="6EB542DF"/>
    <w:rsid w:val="6EB60D2A"/>
    <w:rsid w:val="6F2749E9"/>
    <w:rsid w:val="6FABBDC3"/>
    <w:rsid w:val="708F2C5C"/>
    <w:rsid w:val="70C6E58F"/>
    <w:rsid w:val="716C97DB"/>
    <w:rsid w:val="71B5C8DD"/>
    <w:rsid w:val="71C0F4D7"/>
    <w:rsid w:val="72181120"/>
    <w:rsid w:val="727C6127"/>
    <w:rsid w:val="727D5BB2"/>
    <w:rsid w:val="728E6095"/>
    <w:rsid w:val="7301433C"/>
    <w:rsid w:val="73095400"/>
    <w:rsid w:val="731CC677"/>
    <w:rsid w:val="735FDACA"/>
    <w:rsid w:val="73916BD3"/>
    <w:rsid w:val="73CDBD8A"/>
    <w:rsid w:val="73E1619F"/>
    <w:rsid w:val="73EAB2B9"/>
    <w:rsid w:val="74969B73"/>
    <w:rsid w:val="74D80CC0"/>
    <w:rsid w:val="7553A83F"/>
    <w:rsid w:val="76A8870A"/>
    <w:rsid w:val="77876333"/>
    <w:rsid w:val="779022A0"/>
    <w:rsid w:val="78266215"/>
    <w:rsid w:val="787A2578"/>
    <w:rsid w:val="789AA31A"/>
    <w:rsid w:val="78B0C451"/>
    <w:rsid w:val="78B58516"/>
    <w:rsid w:val="78BADA72"/>
    <w:rsid w:val="78CC5A5E"/>
    <w:rsid w:val="78EBA2AB"/>
    <w:rsid w:val="7A87730C"/>
    <w:rsid w:val="7ADAC211"/>
    <w:rsid w:val="7B40CDE8"/>
    <w:rsid w:val="7B51C452"/>
    <w:rsid w:val="7BBDAACD"/>
    <w:rsid w:val="7BCD8C79"/>
    <w:rsid w:val="7C1C1A7E"/>
    <w:rsid w:val="7C7F37AA"/>
    <w:rsid w:val="7CB5FE02"/>
    <w:rsid w:val="7CE76CD8"/>
    <w:rsid w:val="7D8692AC"/>
    <w:rsid w:val="7D9D9DB4"/>
    <w:rsid w:val="7DB02017"/>
    <w:rsid w:val="7DC10A69"/>
    <w:rsid w:val="7E0CC868"/>
    <w:rsid w:val="7EF31939"/>
    <w:rsid w:val="7EF7ABAA"/>
    <w:rsid w:val="7F3552E6"/>
    <w:rsid w:val="7F4F0951"/>
    <w:rsid w:val="7F813A41"/>
    <w:rsid w:val="7FED1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D51"/>
  <w15:chartTrackingRefBased/>
  <w15:docId w15:val="{CBF8CBE3-CA7D-4F50-80C7-6FEE70E0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2C"/>
    <w:pPr>
      <w:ind w:left="720"/>
      <w:contextualSpacing/>
    </w:pPr>
  </w:style>
  <w:style w:type="table" w:styleId="TableGrid">
    <w:name w:val="Table Grid"/>
    <w:basedOn w:val="TableNormal"/>
    <w:uiPriority w:val="39"/>
    <w:rsid w:val="00FD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AA4"/>
    <w:rPr>
      <w:color w:val="0563C1" w:themeColor="hyperlink"/>
      <w:u w:val="single"/>
    </w:rPr>
  </w:style>
  <w:style w:type="character" w:styleId="UnresolvedMention">
    <w:name w:val="Unresolved Mention"/>
    <w:basedOn w:val="DefaultParagraphFont"/>
    <w:uiPriority w:val="99"/>
    <w:semiHidden/>
    <w:unhideWhenUsed/>
    <w:rsid w:val="00747AA4"/>
    <w:rPr>
      <w:color w:val="605E5C"/>
      <w:shd w:val="clear" w:color="auto" w:fill="E1DFDD"/>
    </w:rPr>
  </w:style>
  <w:style w:type="character" w:customStyle="1" w:styleId="normaltextrun">
    <w:name w:val="normaltextrun"/>
    <w:basedOn w:val="DefaultParagraphFont"/>
    <w:rsid w:val="00943F46"/>
  </w:style>
  <w:style w:type="character" w:customStyle="1" w:styleId="eop">
    <w:name w:val="eop"/>
    <w:basedOn w:val="DefaultParagraphFont"/>
    <w:rsid w:val="00943F46"/>
  </w:style>
  <w:style w:type="character" w:styleId="CommentReference">
    <w:name w:val="annotation reference"/>
    <w:basedOn w:val="DefaultParagraphFont"/>
    <w:uiPriority w:val="99"/>
    <w:semiHidden/>
    <w:unhideWhenUsed/>
    <w:rsid w:val="00943F46"/>
    <w:rPr>
      <w:sz w:val="16"/>
      <w:szCs w:val="16"/>
    </w:rPr>
  </w:style>
  <w:style w:type="paragraph" w:styleId="CommentText">
    <w:name w:val="annotation text"/>
    <w:basedOn w:val="Normal"/>
    <w:link w:val="CommentTextChar"/>
    <w:uiPriority w:val="99"/>
    <w:unhideWhenUsed/>
    <w:rsid w:val="00943F46"/>
    <w:pPr>
      <w:spacing w:line="240" w:lineRule="auto"/>
    </w:pPr>
    <w:rPr>
      <w:sz w:val="20"/>
      <w:szCs w:val="20"/>
    </w:rPr>
  </w:style>
  <w:style w:type="character" w:customStyle="1" w:styleId="CommentTextChar">
    <w:name w:val="Comment Text Char"/>
    <w:basedOn w:val="DefaultParagraphFont"/>
    <w:link w:val="CommentText"/>
    <w:uiPriority w:val="99"/>
    <w:rsid w:val="00943F46"/>
    <w:rPr>
      <w:sz w:val="20"/>
      <w:szCs w:val="20"/>
    </w:rPr>
  </w:style>
  <w:style w:type="paragraph" w:styleId="CommentSubject">
    <w:name w:val="annotation subject"/>
    <w:basedOn w:val="CommentText"/>
    <w:next w:val="CommentText"/>
    <w:link w:val="CommentSubjectChar"/>
    <w:uiPriority w:val="99"/>
    <w:semiHidden/>
    <w:unhideWhenUsed/>
    <w:rsid w:val="00943F46"/>
    <w:rPr>
      <w:b/>
      <w:bCs/>
    </w:rPr>
  </w:style>
  <w:style w:type="character" w:customStyle="1" w:styleId="CommentSubjectChar">
    <w:name w:val="Comment Subject Char"/>
    <w:basedOn w:val="CommentTextChar"/>
    <w:link w:val="CommentSubject"/>
    <w:uiPriority w:val="99"/>
    <w:semiHidden/>
    <w:rsid w:val="00943F46"/>
    <w:rPr>
      <w:b/>
      <w:bCs/>
      <w:sz w:val="20"/>
      <w:szCs w:val="20"/>
    </w:rPr>
  </w:style>
  <w:style w:type="paragraph" w:styleId="Revision">
    <w:name w:val="Revision"/>
    <w:hidden/>
    <w:uiPriority w:val="99"/>
    <w:semiHidden/>
    <w:rsid w:val="00610B36"/>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C7FCE"/>
    <w:rPr>
      <w:color w:val="954F72" w:themeColor="followedHyperlink"/>
      <w:u w:val="single"/>
    </w:rPr>
  </w:style>
  <w:style w:type="paragraph" w:customStyle="1" w:styleId="paragraph">
    <w:name w:val="paragraph"/>
    <w:basedOn w:val="Normal"/>
    <w:rsid w:val="003E6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8513">
      <w:bodyDiv w:val="1"/>
      <w:marLeft w:val="0"/>
      <w:marRight w:val="0"/>
      <w:marTop w:val="0"/>
      <w:marBottom w:val="0"/>
      <w:divBdr>
        <w:top w:val="none" w:sz="0" w:space="0" w:color="auto"/>
        <w:left w:val="none" w:sz="0" w:space="0" w:color="auto"/>
        <w:bottom w:val="none" w:sz="0" w:space="0" w:color="auto"/>
        <w:right w:val="none" w:sz="0" w:space="0" w:color="auto"/>
      </w:divBdr>
    </w:div>
    <w:div w:id="95907017">
      <w:bodyDiv w:val="1"/>
      <w:marLeft w:val="0"/>
      <w:marRight w:val="0"/>
      <w:marTop w:val="0"/>
      <w:marBottom w:val="0"/>
      <w:divBdr>
        <w:top w:val="none" w:sz="0" w:space="0" w:color="auto"/>
        <w:left w:val="none" w:sz="0" w:space="0" w:color="auto"/>
        <w:bottom w:val="none" w:sz="0" w:space="0" w:color="auto"/>
        <w:right w:val="none" w:sz="0" w:space="0" w:color="auto"/>
      </w:divBdr>
    </w:div>
    <w:div w:id="870268156">
      <w:bodyDiv w:val="1"/>
      <w:marLeft w:val="0"/>
      <w:marRight w:val="0"/>
      <w:marTop w:val="0"/>
      <w:marBottom w:val="0"/>
      <w:divBdr>
        <w:top w:val="none" w:sz="0" w:space="0" w:color="auto"/>
        <w:left w:val="none" w:sz="0" w:space="0" w:color="auto"/>
        <w:bottom w:val="none" w:sz="0" w:space="0" w:color="auto"/>
        <w:right w:val="none" w:sz="0" w:space="0" w:color="auto"/>
      </w:divBdr>
      <w:divsChild>
        <w:div w:id="1874615030">
          <w:marLeft w:val="0"/>
          <w:marRight w:val="0"/>
          <w:marTop w:val="0"/>
          <w:marBottom w:val="0"/>
          <w:divBdr>
            <w:top w:val="none" w:sz="0" w:space="0" w:color="auto"/>
            <w:left w:val="none" w:sz="0" w:space="0" w:color="auto"/>
            <w:bottom w:val="none" w:sz="0" w:space="0" w:color="auto"/>
            <w:right w:val="none" w:sz="0" w:space="0" w:color="auto"/>
          </w:divBdr>
          <w:divsChild>
            <w:div w:id="492378734">
              <w:marLeft w:val="0"/>
              <w:marRight w:val="0"/>
              <w:marTop w:val="210"/>
              <w:marBottom w:val="0"/>
              <w:divBdr>
                <w:top w:val="none" w:sz="0" w:space="0" w:color="auto"/>
                <w:left w:val="none" w:sz="0" w:space="0" w:color="auto"/>
                <w:bottom w:val="none" w:sz="0" w:space="0" w:color="auto"/>
                <w:right w:val="none" w:sz="0" w:space="0" w:color="auto"/>
              </w:divBdr>
              <w:divsChild>
                <w:div w:id="1283658187">
                  <w:marLeft w:val="480"/>
                  <w:marRight w:val="0"/>
                  <w:marTop w:val="0"/>
                  <w:marBottom w:val="0"/>
                  <w:divBdr>
                    <w:top w:val="none" w:sz="0" w:space="0" w:color="auto"/>
                    <w:left w:val="none" w:sz="0" w:space="0" w:color="auto"/>
                    <w:bottom w:val="none" w:sz="0" w:space="0" w:color="auto"/>
                    <w:right w:val="none" w:sz="0" w:space="0" w:color="auto"/>
                  </w:divBdr>
                </w:div>
              </w:divsChild>
            </w:div>
            <w:div w:id="543753098">
              <w:marLeft w:val="0"/>
              <w:marRight w:val="0"/>
              <w:marTop w:val="210"/>
              <w:marBottom w:val="210"/>
              <w:divBdr>
                <w:top w:val="none" w:sz="0" w:space="0" w:color="auto"/>
                <w:left w:val="none" w:sz="0" w:space="0" w:color="auto"/>
                <w:bottom w:val="none" w:sz="0" w:space="0" w:color="auto"/>
                <w:right w:val="none" w:sz="0" w:space="0" w:color="auto"/>
              </w:divBdr>
              <w:divsChild>
                <w:div w:id="1982691798">
                  <w:marLeft w:val="480"/>
                  <w:marRight w:val="0"/>
                  <w:marTop w:val="0"/>
                  <w:marBottom w:val="0"/>
                  <w:divBdr>
                    <w:top w:val="none" w:sz="0" w:space="0" w:color="auto"/>
                    <w:left w:val="none" w:sz="0" w:space="0" w:color="auto"/>
                    <w:bottom w:val="none" w:sz="0" w:space="0" w:color="auto"/>
                    <w:right w:val="none" w:sz="0" w:space="0" w:color="auto"/>
                  </w:divBdr>
                </w:div>
              </w:divsChild>
            </w:div>
            <w:div w:id="1465855708">
              <w:marLeft w:val="0"/>
              <w:marRight w:val="0"/>
              <w:marTop w:val="210"/>
              <w:marBottom w:val="210"/>
              <w:divBdr>
                <w:top w:val="none" w:sz="0" w:space="0" w:color="auto"/>
                <w:left w:val="none" w:sz="0" w:space="0" w:color="auto"/>
                <w:bottom w:val="none" w:sz="0" w:space="0" w:color="auto"/>
                <w:right w:val="none" w:sz="0" w:space="0" w:color="auto"/>
              </w:divBdr>
              <w:divsChild>
                <w:div w:id="1330598863">
                  <w:marLeft w:val="480"/>
                  <w:marRight w:val="0"/>
                  <w:marTop w:val="0"/>
                  <w:marBottom w:val="0"/>
                  <w:divBdr>
                    <w:top w:val="none" w:sz="0" w:space="0" w:color="auto"/>
                    <w:left w:val="none" w:sz="0" w:space="0" w:color="auto"/>
                    <w:bottom w:val="none" w:sz="0" w:space="0" w:color="auto"/>
                    <w:right w:val="none" w:sz="0" w:space="0" w:color="auto"/>
                  </w:divBdr>
                </w:div>
              </w:divsChild>
            </w:div>
            <w:div w:id="1535924146">
              <w:marLeft w:val="0"/>
              <w:marRight w:val="0"/>
              <w:marTop w:val="210"/>
              <w:marBottom w:val="210"/>
              <w:divBdr>
                <w:top w:val="none" w:sz="0" w:space="0" w:color="auto"/>
                <w:left w:val="none" w:sz="0" w:space="0" w:color="auto"/>
                <w:bottom w:val="none" w:sz="0" w:space="0" w:color="auto"/>
                <w:right w:val="none" w:sz="0" w:space="0" w:color="auto"/>
              </w:divBdr>
              <w:divsChild>
                <w:div w:id="1304114509">
                  <w:marLeft w:val="480"/>
                  <w:marRight w:val="0"/>
                  <w:marTop w:val="0"/>
                  <w:marBottom w:val="0"/>
                  <w:divBdr>
                    <w:top w:val="none" w:sz="0" w:space="0" w:color="auto"/>
                    <w:left w:val="none" w:sz="0" w:space="0" w:color="auto"/>
                    <w:bottom w:val="none" w:sz="0" w:space="0" w:color="auto"/>
                    <w:right w:val="none" w:sz="0" w:space="0" w:color="auto"/>
                  </w:divBdr>
                </w:div>
              </w:divsChild>
            </w:div>
            <w:div w:id="2084716521">
              <w:marLeft w:val="0"/>
              <w:marRight w:val="0"/>
              <w:marTop w:val="210"/>
              <w:marBottom w:val="210"/>
              <w:divBdr>
                <w:top w:val="none" w:sz="0" w:space="0" w:color="auto"/>
                <w:left w:val="none" w:sz="0" w:space="0" w:color="auto"/>
                <w:bottom w:val="none" w:sz="0" w:space="0" w:color="auto"/>
                <w:right w:val="none" w:sz="0" w:space="0" w:color="auto"/>
              </w:divBdr>
              <w:divsChild>
                <w:div w:id="14614173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7208">
      <w:bodyDiv w:val="1"/>
      <w:marLeft w:val="0"/>
      <w:marRight w:val="0"/>
      <w:marTop w:val="0"/>
      <w:marBottom w:val="0"/>
      <w:divBdr>
        <w:top w:val="none" w:sz="0" w:space="0" w:color="auto"/>
        <w:left w:val="none" w:sz="0" w:space="0" w:color="auto"/>
        <w:bottom w:val="none" w:sz="0" w:space="0" w:color="auto"/>
        <w:right w:val="none" w:sz="0" w:space="0" w:color="auto"/>
      </w:divBdr>
      <w:divsChild>
        <w:div w:id="730688888">
          <w:marLeft w:val="0"/>
          <w:marRight w:val="0"/>
          <w:marTop w:val="0"/>
          <w:marBottom w:val="0"/>
          <w:divBdr>
            <w:top w:val="none" w:sz="0" w:space="0" w:color="auto"/>
            <w:left w:val="none" w:sz="0" w:space="0" w:color="auto"/>
            <w:bottom w:val="none" w:sz="0" w:space="0" w:color="auto"/>
            <w:right w:val="none" w:sz="0" w:space="0" w:color="auto"/>
          </w:divBdr>
          <w:divsChild>
            <w:div w:id="20278733">
              <w:marLeft w:val="0"/>
              <w:marRight w:val="0"/>
              <w:marTop w:val="210"/>
              <w:marBottom w:val="210"/>
              <w:divBdr>
                <w:top w:val="none" w:sz="0" w:space="0" w:color="auto"/>
                <w:left w:val="none" w:sz="0" w:space="0" w:color="auto"/>
                <w:bottom w:val="none" w:sz="0" w:space="0" w:color="auto"/>
                <w:right w:val="none" w:sz="0" w:space="0" w:color="auto"/>
              </w:divBdr>
              <w:divsChild>
                <w:div w:id="1567716093">
                  <w:marLeft w:val="480"/>
                  <w:marRight w:val="0"/>
                  <w:marTop w:val="0"/>
                  <w:marBottom w:val="0"/>
                  <w:divBdr>
                    <w:top w:val="none" w:sz="0" w:space="0" w:color="auto"/>
                    <w:left w:val="none" w:sz="0" w:space="0" w:color="auto"/>
                    <w:bottom w:val="none" w:sz="0" w:space="0" w:color="auto"/>
                    <w:right w:val="none" w:sz="0" w:space="0" w:color="auto"/>
                  </w:divBdr>
                </w:div>
              </w:divsChild>
            </w:div>
            <w:div w:id="89665380">
              <w:marLeft w:val="0"/>
              <w:marRight w:val="0"/>
              <w:marTop w:val="210"/>
              <w:marBottom w:val="0"/>
              <w:divBdr>
                <w:top w:val="none" w:sz="0" w:space="0" w:color="auto"/>
                <w:left w:val="none" w:sz="0" w:space="0" w:color="auto"/>
                <w:bottom w:val="none" w:sz="0" w:space="0" w:color="auto"/>
                <w:right w:val="none" w:sz="0" w:space="0" w:color="auto"/>
              </w:divBdr>
              <w:divsChild>
                <w:div w:id="2092119094">
                  <w:marLeft w:val="480"/>
                  <w:marRight w:val="0"/>
                  <w:marTop w:val="0"/>
                  <w:marBottom w:val="0"/>
                  <w:divBdr>
                    <w:top w:val="none" w:sz="0" w:space="0" w:color="auto"/>
                    <w:left w:val="none" w:sz="0" w:space="0" w:color="auto"/>
                    <w:bottom w:val="none" w:sz="0" w:space="0" w:color="auto"/>
                    <w:right w:val="none" w:sz="0" w:space="0" w:color="auto"/>
                  </w:divBdr>
                </w:div>
              </w:divsChild>
            </w:div>
            <w:div w:id="318266736">
              <w:marLeft w:val="0"/>
              <w:marRight w:val="0"/>
              <w:marTop w:val="210"/>
              <w:marBottom w:val="210"/>
              <w:divBdr>
                <w:top w:val="none" w:sz="0" w:space="0" w:color="auto"/>
                <w:left w:val="none" w:sz="0" w:space="0" w:color="auto"/>
                <w:bottom w:val="none" w:sz="0" w:space="0" w:color="auto"/>
                <w:right w:val="none" w:sz="0" w:space="0" w:color="auto"/>
              </w:divBdr>
              <w:divsChild>
                <w:div w:id="529102857">
                  <w:marLeft w:val="480"/>
                  <w:marRight w:val="0"/>
                  <w:marTop w:val="0"/>
                  <w:marBottom w:val="0"/>
                  <w:divBdr>
                    <w:top w:val="none" w:sz="0" w:space="0" w:color="auto"/>
                    <w:left w:val="none" w:sz="0" w:space="0" w:color="auto"/>
                    <w:bottom w:val="none" w:sz="0" w:space="0" w:color="auto"/>
                    <w:right w:val="none" w:sz="0" w:space="0" w:color="auto"/>
                  </w:divBdr>
                </w:div>
              </w:divsChild>
            </w:div>
            <w:div w:id="446123481">
              <w:marLeft w:val="0"/>
              <w:marRight w:val="0"/>
              <w:marTop w:val="210"/>
              <w:marBottom w:val="210"/>
              <w:divBdr>
                <w:top w:val="none" w:sz="0" w:space="0" w:color="auto"/>
                <w:left w:val="none" w:sz="0" w:space="0" w:color="auto"/>
                <w:bottom w:val="none" w:sz="0" w:space="0" w:color="auto"/>
                <w:right w:val="none" w:sz="0" w:space="0" w:color="auto"/>
              </w:divBdr>
              <w:divsChild>
                <w:div w:id="524248492">
                  <w:marLeft w:val="480"/>
                  <w:marRight w:val="0"/>
                  <w:marTop w:val="0"/>
                  <w:marBottom w:val="0"/>
                  <w:divBdr>
                    <w:top w:val="none" w:sz="0" w:space="0" w:color="auto"/>
                    <w:left w:val="none" w:sz="0" w:space="0" w:color="auto"/>
                    <w:bottom w:val="none" w:sz="0" w:space="0" w:color="auto"/>
                    <w:right w:val="none" w:sz="0" w:space="0" w:color="auto"/>
                  </w:divBdr>
                </w:div>
              </w:divsChild>
            </w:div>
            <w:div w:id="1270314853">
              <w:marLeft w:val="0"/>
              <w:marRight w:val="0"/>
              <w:marTop w:val="210"/>
              <w:marBottom w:val="210"/>
              <w:divBdr>
                <w:top w:val="none" w:sz="0" w:space="0" w:color="auto"/>
                <w:left w:val="none" w:sz="0" w:space="0" w:color="auto"/>
                <w:bottom w:val="none" w:sz="0" w:space="0" w:color="auto"/>
                <w:right w:val="none" w:sz="0" w:space="0" w:color="auto"/>
              </w:divBdr>
              <w:divsChild>
                <w:div w:id="1844317117">
                  <w:marLeft w:val="480"/>
                  <w:marRight w:val="0"/>
                  <w:marTop w:val="0"/>
                  <w:marBottom w:val="0"/>
                  <w:divBdr>
                    <w:top w:val="none" w:sz="0" w:space="0" w:color="auto"/>
                    <w:left w:val="none" w:sz="0" w:space="0" w:color="auto"/>
                    <w:bottom w:val="none" w:sz="0" w:space="0" w:color="auto"/>
                    <w:right w:val="none" w:sz="0" w:space="0" w:color="auto"/>
                  </w:divBdr>
                </w:div>
              </w:divsChild>
            </w:div>
            <w:div w:id="1658604784">
              <w:marLeft w:val="0"/>
              <w:marRight w:val="0"/>
              <w:marTop w:val="210"/>
              <w:marBottom w:val="210"/>
              <w:divBdr>
                <w:top w:val="none" w:sz="0" w:space="0" w:color="auto"/>
                <w:left w:val="none" w:sz="0" w:space="0" w:color="auto"/>
                <w:bottom w:val="none" w:sz="0" w:space="0" w:color="auto"/>
                <w:right w:val="none" w:sz="0" w:space="0" w:color="auto"/>
              </w:divBdr>
              <w:divsChild>
                <w:div w:id="974530408">
                  <w:marLeft w:val="480"/>
                  <w:marRight w:val="0"/>
                  <w:marTop w:val="0"/>
                  <w:marBottom w:val="0"/>
                  <w:divBdr>
                    <w:top w:val="none" w:sz="0" w:space="0" w:color="auto"/>
                    <w:left w:val="none" w:sz="0" w:space="0" w:color="auto"/>
                    <w:bottom w:val="none" w:sz="0" w:space="0" w:color="auto"/>
                    <w:right w:val="none" w:sz="0" w:space="0" w:color="auto"/>
                  </w:divBdr>
                </w:div>
              </w:divsChild>
            </w:div>
            <w:div w:id="1740058097">
              <w:marLeft w:val="0"/>
              <w:marRight w:val="0"/>
              <w:marTop w:val="210"/>
              <w:marBottom w:val="210"/>
              <w:divBdr>
                <w:top w:val="none" w:sz="0" w:space="0" w:color="auto"/>
                <w:left w:val="none" w:sz="0" w:space="0" w:color="auto"/>
                <w:bottom w:val="none" w:sz="0" w:space="0" w:color="auto"/>
                <w:right w:val="none" w:sz="0" w:space="0" w:color="auto"/>
              </w:divBdr>
              <w:divsChild>
                <w:div w:id="2120179978">
                  <w:marLeft w:val="480"/>
                  <w:marRight w:val="0"/>
                  <w:marTop w:val="0"/>
                  <w:marBottom w:val="0"/>
                  <w:divBdr>
                    <w:top w:val="none" w:sz="0" w:space="0" w:color="auto"/>
                    <w:left w:val="none" w:sz="0" w:space="0" w:color="auto"/>
                    <w:bottom w:val="none" w:sz="0" w:space="0" w:color="auto"/>
                    <w:right w:val="none" w:sz="0" w:space="0" w:color="auto"/>
                  </w:divBdr>
                </w:div>
              </w:divsChild>
            </w:div>
            <w:div w:id="1974021873">
              <w:marLeft w:val="0"/>
              <w:marRight w:val="0"/>
              <w:marTop w:val="210"/>
              <w:marBottom w:val="210"/>
              <w:divBdr>
                <w:top w:val="none" w:sz="0" w:space="0" w:color="auto"/>
                <w:left w:val="none" w:sz="0" w:space="0" w:color="auto"/>
                <w:bottom w:val="none" w:sz="0" w:space="0" w:color="auto"/>
                <w:right w:val="none" w:sz="0" w:space="0" w:color="auto"/>
              </w:divBdr>
              <w:divsChild>
                <w:div w:id="6386504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5145">
      <w:bodyDiv w:val="1"/>
      <w:marLeft w:val="0"/>
      <w:marRight w:val="0"/>
      <w:marTop w:val="0"/>
      <w:marBottom w:val="0"/>
      <w:divBdr>
        <w:top w:val="none" w:sz="0" w:space="0" w:color="auto"/>
        <w:left w:val="none" w:sz="0" w:space="0" w:color="auto"/>
        <w:bottom w:val="none" w:sz="0" w:space="0" w:color="auto"/>
        <w:right w:val="none" w:sz="0" w:space="0" w:color="auto"/>
      </w:divBdr>
    </w:div>
    <w:div w:id="1207259637">
      <w:bodyDiv w:val="1"/>
      <w:marLeft w:val="0"/>
      <w:marRight w:val="0"/>
      <w:marTop w:val="0"/>
      <w:marBottom w:val="0"/>
      <w:divBdr>
        <w:top w:val="none" w:sz="0" w:space="0" w:color="auto"/>
        <w:left w:val="none" w:sz="0" w:space="0" w:color="auto"/>
        <w:bottom w:val="none" w:sz="0" w:space="0" w:color="auto"/>
        <w:right w:val="none" w:sz="0" w:space="0" w:color="auto"/>
      </w:divBdr>
      <w:divsChild>
        <w:div w:id="1814104460">
          <w:marLeft w:val="0"/>
          <w:marRight w:val="0"/>
          <w:marTop w:val="0"/>
          <w:marBottom w:val="0"/>
          <w:divBdr>
            <w:top w:val="none" w:sz="0" w:space="0" w:color="auto"/>
            <w:left w:val="none" w:sz="0" w:space="0" w:color="auto"/>
            <w:bottom w:val="none" w:sz="0" w:space="0" w:color="auto"/>
            <w:right w:val="none" w:sz="0" w:space="0" w:color="auto"/>
          </w:divBdr>
          <w:divsChild>
            <w:div w:id="471024220">
              <w:marLeft w:val="0"/>
              <w:marRight w:val="0"/>
              <w:marTop w:val="210"/>
              <w:marBottom w:val="0"/>
              <w:divBdr>
                <w:top w:val="none" w:sz="0" w:space="0" w:color="auto"/>
                <w:left w:val="none" w:sz="0" w:space="0" w:color="auto"/>
                <w:bottom w:val="none" w:sz="0" w:space="0" w:color="auto"/>
                <w:right w:val="none" w:sz="0" w:space="0" w:color="auto"/>
              </w:divBdr>
              <w:divsChild>
                <w:div w:id="1079332657">
                  <w:marLeft w:val="480"/>
                  <w:marRight w:val="0"/>
                  <w:marTop w:val="0"/>
                  <w:marBottom w:val="0"/>
                  <w:divBdr>
                    <w:top w:val="none" w:sz="0" w:space="0" w:color="auto"/>
                    <w:left w:val="none" w:sz="0" w:space="0" w:color="auto"/>
                    <w:bottom w:val="none" w:sz="0" w:space="0" w:color="auto"/>
                    <w:right w:val="none" w:sz="0" w:space="0" w:color="auto"/>
                  </w:divBdr>
                </w:div>
              </w:divsChild>
            </w:div>
            <w:div w:id="894007955">
              <w:marLeft w:val="0"/>
              <w:marRight w:val="0"/>
              <w:marTop w:val="210"/>
              <w:marBottom w:val="210"/>
              <w:divBdr>
                <w:top w:val="none" w:sz="0" w:space="0" w:color="auto"/>
                <w:left w:val="none" w:sz="0" w:space="0" w:color="auto"/>
                <w:bottom w:val="none" w:sz="0" w:space="0" w:color="auto"/>
                <w:right w:val="none" w:sz="0" w:space="0" w:color="auto"/>
              </w:divBdr>
              <w:divsChild>
                <w:div w:id="9919132">
                  <w:marLeft w:val="480"/>
                  <w:marRight w:val="0"/>
                  <w:marTop w:val="0"/>
                  <w:marBottom w:val="0"/>
                  <w:divBdr>
                    <w:top w:val="none" w:sz="0" w:space="0" w:color="auto"/>
                    <w:left w:val="none" w:sz="0" w:space="0" w:color="auto"/>
                    <w:bottom w:val="none" w:sz="0" w:space="0" w:color="auto"/>
                    <w:right w:val="none" w:sz="0" w:space="0" w:color="auto"/>
                  </w:divBdr>
                </w:div>
              </w:divsChild>
            </w:div>
            <w:div w:id="1322151462">
              <w:marLeft w:val="0"/>
              <w:marRight w:val="0"/>
              <w:marTop w:val="210"/>
              <w:marBottom w:val="210"/>
              <w:divBdr>
                <w:top w:val="none" w:sz="0" w:space="0" w:color="auto"/>
                <w:left w:val="none" w:sz="0" w:space="0" w:color="auto"/>
                <w:bottom w:val="none" w:sz="0" w:space="0" w:color="auto"/>
                <w:right w:val="none" w:sz="0" w:space="0" w:color="auto"/>
              </w:divBdr>
              <w:divsChild>
                <w:div w:id="4085799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518">
      <w:bodyDiv w:val="1"/>
      <w:marLeft w:val="0"/>
      <w:marRight w:val="0"/>
      <w:marTop w:val="0"/>
      <w:marBottom w:val="0"/>
      <w:divBdr>
        <w:top w:val="none" w:sz="0" w:space="0" w:color="auto"/>
        <w:left w:val="none" w:sz="0" w:space="0" w:color="auto"/>
        <w:bottom w:val="none" w:sz="0" w:space="0" w:color="auto"/>
        <w:right w:val="none" w:sz="0" w:space="0" w:color="auto"/>
      </w:divBdr>
      <w:divsChild>
        <w:div w:id="1667593210">
          <w:marLeft w:val="0"/>
          <w:marRight w:val="0"/>
          <w:marTop w:val="210"/>
          <w:marBottom w:val="210"/>
          <w:divBdr>
            <w:top w:val="none" w:sz="0" w:space="0" w:color="auto"/>
            <w:left w:val="none" w:sz="0" w:space="0" w:color="auto"/>
            <w:bottom w:val="none" w:sz="0" w:space="0" w:color="auto"/>
            <w:right w:val="none" w:sz="0" w:space="0" w:color="auto"/>
          </w:divBdr>
          <w:divsChild>
            <w:div w:id="1552955258">
              <w:marLeft w:val="480"/>
              <w:marRight w:val="0"/>
              <w:marTop w:val="0"/>
              <w:marBottom w:val="0"/>
              <w:divBdr>
                <w:top w:val="none" w:sz="0" w:space="0" w:color="auto"/>
                <w:left w:val="none" w:sz="0" w:space="0" w:color="auto"/>
                <w:bottom w:val="none" w:sz="0" w:space="0" w:color="auto"/>
                <w:right w:val="none" w:sz="0" w:space="0" w:color="auto"/>
              </w:divBdr>
            </w:div>
          </w:divsChild>
        </w:div>
        <w:div w:id="1873228672">
          <w:marLeft w:val="0"/>
          <w:marRight w:val="0"/>
          <w:marTop w:val="210"/>
          <w:marBottom w:val="0"/>
          <w:divBdr>
            <w:top w:val="none" w:sz="0" w:space="0" w:color="auto"/>
            <w:left w:val="none" w:sz="0" w:space="0" w:color="auto"/>
            <w:bottom w:val="none" w:sz="0" w:space="0" w:color="auto"/>
            <w:right w:val="none" w:sz="0" w:space="0" w:color="auto"/>
          </w:divBdr>
          <w:divsChild>
            <w:div w:id="14992704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54258465">
      <w:bodyDiv w:val="1"/>
      <w:marLeft w:val="0"/>
      <w:marRight w:val="0"/>
      <w:marTop w:val="0"/>
      <w:marBottom w:val="0"/>
      <w:divBdr>
        <w:top w:val="none" w:sz="0" w:space="0" w:color="auto"/>
        <w:left w:val="none" w:sz="0" w:space="0" w:color="auto"/>
        <w:bottom w:val="none" w:sz="0" w:space="0" w:color="auto"/>
        <w:right w:val="none" w:sz="0" w:space="0" w:color="auto"/>
      </w:divBdr>
      <w:divsChild>
        <w:div w:id="246693823">
          <w:marLeft w:val="0"/>
          <w:marRight w:val="0"/>
          <w:marTop w:val="0"/>
          <w:marBottom w:val="0"/>
          <w:divBdr>
            <w:top w:val="none" w:sz="0" w:space="0" w:color="auto"/>
            <w:left w:val="none" w:sz="0" w:space="0" w:color="auto"/>
            <w:bottom w:val="none" w:sz="0" w:space="0" w:color="auto"/>
            <w:right w:val="none" w:sz="0" w:space="0" w:color="auto"/>
          </w:divBdr>
        </w:div>
        <w:div w:id="362898426">
          <w:marLeft w:val="0"/>
          <w:marRight w:val="0"/>
          <w:marTop w:val="0"/>
          <w:marBottom w:val="0"/>
          <w:divBdr>
            <w:top w:val="none" w:sz="0" w:space="0" w:color="auto"/>
            <w:left w:val="none" w:sz="0" w:space="0" w:color="auto"/>
            <w:bottom w:val="none" w:sz="0" w:space="0" w:color="auto"/>
            <w:right w:val="none" w:sz="0" w:space="0" w:color="auto"/>
          </w:divBdr>
          <w:divsChild>
            <w:div w:id="393161018">
              <w:marLeft w:val="0"/>
              <w:marRight w:val="0"/>
              <w:marTop w:val="0"/>
              <w:marBottom w:val="0"/>
              <w:divBdr>
                <w:top w:val="none" w:sz="0" w:space="0" w:color="auto"/>
                <w:left w:val="none" w:sz="0" w:space="0" w:color="auto"/>
                <w:bottom w:val="none" w:sz="0" w:space="0" w:color="auto"/>
                <w:right w:val="none" w:sz="0" w:space="0" w:color="auto"/>
              </w:divBdr>
            </w:div>
            <w:div w:id="397557196">
              <w:marLeft w:val="0"/>
              <w:marRight w:val="0"/>
              <w:marTop w:val="0"/>
              <w:marBottom w:val="0"/>
              <w:divBdr>
                <w:top w:val="none" w:sz="0" w:space="0" w:color="auto"/>
                <w:left w:val="none" w:sz="0" w:space="0" w:color="auto"/>
                <w:bottom w:val="none" w:sz="0" w:space="0" w:color="auto"/>
                <w:right w:val="none" w:sz="0" w:space="0" w:color="auto"/>
              </w:divBdr>
            </w:div>
            <w:div w:id="421872895">
              <w:marLeft w:val="0"/>
              <w:marRight w:val="0"/>
              <w:marTop w:val="0"/>
              <w:marBottom w:val="0"/>
              <w:divBdr>
                <w:top w:val="none" w:sz="0" w:space="0" w:color="auto"/>
                <w:left w:val="none" w:sz="0" w:space="0" w:color="auto"/>
                <w:bottom w:val="none" w:sz="0" w:space="0" w:color="auto"/>
                <w:right w:val="none" w:sz="0" w:space="0" w:color="auto"/>
              </w:divBdr>
            </w:div>
            <w:div w:id="1722827828">
              <w:marLeft w:val="0"/>
              <w:marRight w:val="0"/>
              <w:marTop w:val="0"/>
              <w:marBottom w:val="0"/>
              <w:divBdr>
                <w:top w:val="none" w:sz="0" w:space="0" w:color="auto"/>
                <w:left w:val="none" w:sz="0" w:space="0" w:color="auto"/>
                <w:bottom w:val="none" w:sz="0" w:space="0" w:color="auto"/>
                <w:right w:val="none" w:sz="0" w:space="0" w:color="auto"/>
              </w:divBdr>
            </w:div>
          </w:divsChild>
        </w:div>
        <w:div w:id="927812381">
          <w:marLeft w:val="0"/>
          <w:marRight w:val="0"/>
          <w:marTop w:val="0"/>
          <w:marBottom w:val="0"/>
          <w:divBdr>
            <w:top w:val="none" w:sz="0" w:space="0" w:color="auto"/>
            <w:left w:val="none" w:sz="0" w:space="0" w:color="auto"/>
            <w:bottom w:val="none" w:sz="0" w:space="0" w:color="auto"/>
            <w:right w:val="none" w:sz="0" w:space="0" w:color="auto"/>
          </w:divBdr>
          <w:divsChild>
            <w:div w:id="120223414">
              <w:marLeft w:val="0"/>
              <w:marRight w:val="0"/>
              <w:marTop w:val="0"/>
              <w:marBottom w:val="0"/>
              <w:divBdr>
                <w:top w:val="none" w:sz="0" w:space="0" w:color="auto"/>
                <w:left w:val="none" w:sz="0" w:space="0" w:color="auto"/>
                <w:bottom w:val="none" w:sz="0" w:space="0" w:color="auto"/>
                <w:right w:val="none" w:sz="0" w:space="0" w:color="auto"/>
              </w:divBdr>
            </w:div>
            <w:div w:id="347219059">
              <w:marLeft w:val="0"/>
              <w:marRight w:val="0"/>
              <w:marTop w:val="0"/>
              <w:marBottom w:val="0"/>
              <w:divBdr>
                <w:top w:val="none" w:sz="0" w:space="0" w:color="auto"/>
                <w:left w:val="none" w:sz="0" w:space="0" w:color="auto"/>
                <w:bottom w:val="none" w:sz="0" w:space="0" w:color="auto"/>
                <w:right w:val="none" w:sz="0" w:space="0" w:color="auto"/>
              </w:divBdr>
            </w:div>
            <w:div w:id="819997805">
              <w:marLeft w:val="0"/>
              <w:marRight w:val="0"/>
              <w:marTop w:val="0"/>
              <w:marBottom w:val="0"/>
              <w:divBdr>
                <w:top w:val="none" w:sz="0" w:space="0" w:color="auto"/>
                <w:left w:val="none" w:sz="0" w:space="0" w:color="auto"/>
                <w:bottom w:val="none" w:sz="0" w:space="0" w:color="auto"/>
                <w:right w:val="none" w:sz="0" w:space="0" w:color="auto"/>
              </w:divBdr>
            </w:div>
            <w:div w:id="1026447794">
              <w:marLeft w:val="0"/>
              <w:marRight w:val="0"/>
              <w:marTop w:val="0"/>
              <w:marBottom w:val="0"/>
              <w:divBdr>
                <w:top w:val="none" w:sz="0" w:space="0" w:color="auto"/>
                <w:left w:val="none" w:sz="0" w:space="0" w:color="auto"/>
                <w:bottom w:val="none" w:sz="0" w:space="0" w:color="auto"/>
                <w:right w:val="none" w:sz="0" w:space="0" w:color="auto"/>
              </w:divBdr>
            </w:div>
            <w:div w:id="1033268036">
              <w:marLeft w:val="0"/>
              <w:marRight w:val="0"/>
              <w:marTop w:val="0"/>
              <w:marBottom w:val="0"/>
              <w:divBdr>
                <w:top w:val="none" w:sz="0" w:space="0" w:color="auto"/>
                <w:left w:val="none" w:sz="0" w:space="0" w:color="auto"/>
                <w:bottom w:val="none" w:sz="0" w:space="0" w:color="auto"/>
                <w:right w:val="none" w:sz="0" w:space="0" w:color="auto"/>
              </w:divBdr>
            </w:div>
            <w:div w:id="1748072864">
              <w:marLeft w:val="0"/>
              <w:marRight w:val="0"/>
              <w:marTop w:val="0"/>
              <w:marBottom w:val="0"/>
              <w:divBdr>
                <w:top w:val="none" w:sz="0" w:space="0" w:color="auto"/>
                <w:left w:val="none" w:sz="0" w:space="0" w:color="auto"/>
                <w:bottom w:val="none" w:sz="0" w:space="0" w:color="auto"/>
                <w:right w:val="none" w:sz="0" w:space="0" w:color="auto"/>
              </w:divBdr>
            </w:div>
            <w:div w:id="1965767067">
              <w:marLeft w:val="0"/>
              <w:marRight w:val="0"/>
              <w:marTop w:val="0"/>
              <w:marBottom w:val="0"/>
              <w:divBdr>
                <w:top w:val="none" w:sz="0" w:space="0" w:color="auto"/>
                <w:left w:val="none" w:sz="0" w:space="0" w:color="auto"/>
                <w:bottom w:val="none" w:sz="0" w:space="0" w:color="auto"/>
                <w:right w:val="none" w:sz="0" w:space="0" w:color="auto"/>
              </w:divBdr>
            </w:div>
            <w:div w:id="2032686650">
              <w:marLeft w:val="0"/>
              <w:marRight w:val="0"/>
              <w:marTop w:val="0"/>
              <w:marBottom w:val="0"/>
              <w:divBdr>
                <w:top w:val="none" w:sz="0" w:space="0" w:color="auto"/>
                <w:left w:val="none" w:sz="0" w:space="0" w:color="auto"/>
                <w:bottom w:val="none" w:sz="0" w:space="0" w:color="auto"/>
                <w:right w:val="none" w:sz="0" w:space="0" w:color="auto"/>
              </w:divBdr>
            </w:div>
          </w:divsChild>
        </w:div>
        <w:div w:id="1122193454">
          <w:marLeft w:val="0"/>
          <w:marRight w:val="0"/>
          <w:marTop w:val="0"/>
          <w:marBottom w:val="0"/>
          <w:divBdr>
            <w:top w:val="none" w:sz="0" w:space="0" w:color="auto"/>
            <w:left w:val="none" w:sz="0" w:space="0" w:color="auto"/>
            <w:bottom w:val="none" w:sz="0" w:space="0" w:color="auto"/>
            <w:right w:val="none" w:sz="0" w:space="0" w:color="auto"/>
          </w:divBdr>
        </w:div>
        <w:div w:id="1285111834">
          <w:marLeft w:val="0"/>
          <w:marRight w:val="0"/>
          <w:marTop w:val="0"/>
          <w:marBottom w:val="0"/>
          <w:divBdr>
            <w:top w:val="none" w:sz="0" w:space="0" w:color="auto"/>
            <w:left w:val="none" w:sz="0" w:space="0" w:color="auto"/>
            <w:bottom w:val="none" w:sz="0" w:space="0" w:color="auto"/>
            <w:right w:val="none" w:sz="0" w:space="0" w:color="auto"/>
          </w:divBdr>
          <w:divsChild>
            <w:div w:id="113793853">
              <w:marLeft w:val="0"/>
              <w:marRight w:val="0"/>
              <w:marTop w:val="0"/>
              <w:marBottom w:val="0"/>
              <w:divBdr>
                <w:top w:val="none" w:sz="0" w:space="0" w:color="auto"/>
                <w:left w:val="none" w:sz="0" w:space="0" w:color="auto"/>
                <w:bottom w:val="none" w:sz="0" w:space="0" w:color="auto"/>
                <w:right w:val="none" w:sz="0" w:space="0" w:color="auto"/>
              </w:divBdr>
            </w:div>
            <w:div w:id="409156772">
              <w:marLeft w:val="0"/>
              <w:marRight w:val="0"/>
              <w:marTop w:val="0"/>
              <w:marBottom w:val="0"/>
              <w:divBdr>
                <w:top w:val="none" w:sz="0" w:space="0" w:color="auto"/>
                <w:left w:val="none" w:sz="0" w:space="0" w:color="auto"/>
                <w:bottom w:val="none" w:sz="0" w:space="0" w:color="auto"/>
                <w:right w:val="none" w:sz="0" w:space="0" w:color="auto"/>
              </w:divBdr>
            </w:div>
            <w:div w:id="1645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346">
      <w:bodyDiv w:val="1"/>
      <w:marLeft w:val="0"/>
      <w:marRight w:val="0"/>
      <w:marTop w:val="0"/>
      <w:marBottom w:val="0"/>
      <w:divBdr>
        <w:top w:val="none" w:sz="0" w:space="0" w:color="auto"/>
        <w:left w:val="none" w:sz="0" w:space="0" w:color="auto"/>
        <w:bottom w:val="none" w:sz="0" w:space="0" w:color="auto"/>
        <w:right w:val="none" w:sz="0" w:space="0" w:color="auto"/>
      </w:divBdr>
      <w:divsChild>
        <w:div w:id="337773706">
          <w:marLeft w:val="0"/>
          <w:marRight w:val="0"/>
          <w:marTop w:val="0"/>
          <w:marBottom w:val="0"/>
          <w:divBdr>
            <w:top w:val="none" w:sz="0" w:space="0" w:color="auto"/>
            <w:left w:val="none" w:sz="0" w:space="0" w:color="auto"/>
            <w:bottom w:val="none" w:sz="0" w:space="0" w:color="auto"/>
            <w:right w:val="none" w:sz="0" w:space="0" w:color="auto"/>
          </w:divBdr>
          <w:divsChild>
            <w:div w:id="1170028798">
              <w:marLeft w:val="0"/>
              <w:marRight w:val="0"/>
              <w:marTop w:val="0"/>
              <w:marBottom w:val="0"/>
              <w:divBdr>
                <w:top w:val="none" w:sz="0" w:space="0" w:color="auto"/>
                <w:left w:val="none" w:sz="0" w:space="0" w:color="auto"/>
                <w:bottom w:val="none" w:sz="0" w:space="0" w:color="auto"/>
                <w:right w:val="none" w:sz="0" w:space="0" w:color="auto"/>
              </w:divBdr>
            </w:div>
            <w:div w:id="299262669">
              <w:marLeft w:val="0"/>
              <w:marRight w:val="0"/>
              <w:marTop w:val="0"/>
              <w:marBottom w:val="0"/>
              <w:divBdr>
                <w:top w:val="none" w:sz="0" w:space="0" w:color="auto"/>
                <w:left w:val="none" w:sz="0" w:space="0" w:color="auto"/>
                <w:bottom w:val="none" w:sz="0" w:space="0" w:color="auto"/>
                <w:right w:val="none" w:sz="0" w:space="0" w:color="auto"/>
              </w:divBdr>
            </w:div>
            <w:div w:id="2085181428">
              <w:marLeft w:val="0"/>
              <w:marRight w:val="0"/>
              <w:marTop w:val="0"/>
              <w:marBottom w:val="0"/>
              <w:divBdr>
                <w:top w:val="none" w:sz="0" w:space="0" w:color="auto"/>
                <w:left w:val="none" w:sz="0" w:space="0" w:color="auto"/>
                <w:bottom w:val="none" w:sz="0" w:space="0" w:color="auto"/>
                <w:right w:val="none" w:sz="0" w:space="0" w:color="auto"/>
              </w:divBdr>
            </w:div>
            <w:div w:id="1301765651">
              <w:marLeft w:val="0"/>
              <w:marRight w:val="0"/>
              <w:marTop w:val="0"/>
              <w:marBottom w:val="0"/>
              <w:divBdr>
                <w:top w:val="none" w:sz="0" w:space="0" w:color="auto"/>
                <w:left w:val="none" w:sz="0" w:space="0" w:color="auto"/>
                <w:bottom w:val="none" w:sz="0" w:space="0" w:color="auto"/>
                <w:right w:val="none" w:sz="0" w:space="0" w:color="auto"/>
              </w:divBdr>
            </w:div>
            <w:div w:id="2126192316">
              <w:marLeft w:val="0"/>
              <w:marRight w:val="0"/>
              <w:marTop w:val="0"/>
              <w:marBottom w:val="0"/>
              <w:divBdr>
                <w:top w:val="none" w:sz="0" w:space="0" w:color="auto"/>
                <w:left w:val="none" w:sz="0" w:space="0" w:color="auto"/>
                <w:bottom w:val="none" w:sz="0" w:space="0" w:color="auto"/>
                <w:right w:val="none" w:sz="0" w:space="0" w:color="auto"/>
              </w:divBdr>
            </w:div>
          </w:divsChild>
        </w:div>
        <w:div w:id="628321318">
          <w:marLeft w:val="0"/>
          <w:marRight w:val="0"/>
          <w:marTop w:val="0"/>
          <w:marBottom w:val="0"/>
          <w:divBdr>
            <w:top w:val="none" w:sz="0" w:space="0" w:color="auto"/>
            <w:left w:val="none" w:sz="0" w:space="0" w:color="auto"/>
            <w:bottom w:val="none" w:sz="0" w:space="0" w:color="auto"/>
            <w:right w:val="none" w:sz="0" w:space="0" w:color="auto"/>
          </w:divBdr>
          <w:divsChild>
            <w:div w:id="911693501">
              <w:marLeft w:val="0"/>
              <w:marRight w:val="0"/>
              <w:marTop w:val="0"/>
              <w:marBottom w:val="0"/>
              <w:divBdr>
                <w:top w:val="none" w:sz="0" w:space="0" w:color="auto"/>
                <w:left w:val="none" w:sz="0" w:space="0" w:color="auto"/>
                <w:bottom w:val="none" w:sz="0" w:space="0" w:color="auto"/>
                <w:right w:val="none" w:sz="0" w:space="0" w:color="auto"/>
              </w:divBdr>
            </w:div>
            <w:div w:id="1086682603">
              <w:marLeft w:val="0"/>
              <w:marRight w:val="0"/>
              <w:marTop w:val="0"/>
              <w:marBottom w:val="0"/>
              <w:divBdr>
                <w:top w:val="none" w:sz="0" w:space="0" w:color="auto"/>
                <w:left w:val="none" w:sz="0" w:space="0" w:color="auto"/>
                <w:bottom w:val="none" w:sz="0" w:space="0" w:color="auto"/>
                <w:right w:val="none" w:sz="0" w:space="0" w:color="auto"/>
              </w:divBdr>
            </w:div>
            <w:div w:id="1598827494">
              <w:marLeft w:val="0"/>
              <w:marRight w:val="0"/>
              <w:marTop w:val="0"/>
              <w:marBottom w:val="0"/>
              <w:divBdr>
                <w:top w:val="none" w:sz="0" w:space="0" w:color="auto"/>
                <w:left w:val="none" w:sz="0" w:space="0" w:color="auto"/>
                <w:bottom w:val="none" w:sz="0" w:space="0" w:color="auto"/>
                <w:right w:val="none" w:sz="0" w:space="0" w:color="auto"/>
              </w:divBdr>
            </w:div>
            <w:div w:id="1638871423">
              <w:marLeft w:val="0"/>
              <w:marRight w:val="0"/>
              <w:marTop w:val="0"/>
              <w:marBottom w:val="0"/>
              <w:divBdr>
                <w:top w:val="none" w:sz="0" w:space="0" w:color="auto"/>
                <w:left w:val="none" w:sz="0" w:space="0" w:color="auto"/>
                <w:bottom w:val="none" w:sz="0" w:space="0" w:color="auto"/>
                <w:right w:val="none" w:sz="0" w:space="0" w:color="auto"/>
              </w:divBdr>
            </w:div>
            <w:div w:id="2106026479">
              <w:marLeft w:val="0"/>
              <w:marRight w:val="0"/>
              <w:marTop w:val="0"/>
              <w:marBottom w:val="0"/>
              <w:divBdr>
                <w:top w:val="none" w:sz="0" w:space="0" w:color="auto"/>
                <w:left w:val="none" w:sz="0" w:space="0" w:color="auto"/>
                <w:bottom w:val="none" w:sz="0" w:space="0" w:color="auto"/>
                <w:right w:val="none" w:sz="0" w:space="0" w:color="auto"/>
              </w:divBdr>
            </w:div>
          </w:divsChild>
        </w:div>
        <w:div w:id="51269626">
          <w:marLeft w:val="0"/>
          <w:marRight w:val="0"/>
          <w:marTop w:val="0"/>
          <w:marBottom w:val="0"/>
          <w:divBdr>
            <w:top w:val="none" w:sz="0" w:space="0" w:color="auto"/>
            <w:left w:val="none" w:sz="0" w:space="0" w:color="auto"/>
            <w:bottom w:val="none" w:sz="0" w:space="0" w:color="auto"/>
            <w:right w:val="none" w:sz="0" w:space="0" w:color="auto"/>
          </w:divBdr>
          <w:divsChild>
            <w:div w:id="1321421620">
              <w:marLeft w:val="0"/>
              <w:marRight w:val="0"/>
              <w:marTop w:val="0"/>
              <w:marBottom w:val="0"/>
              <w:divBdr>
                <w:top w:val="none" w:sz="0" w:space="0" w:color="auto"/>
                <w:left w:val="none" w:sz="0" w:space="0" w:color="auto"/>
                <w:bottom w:val="none" w:sz="0" w:space="0" w:color="auto"/>
                <w:right w:val="none" w:sz="0" w:space="0" w:color="auto"/>
              </w:divBdr>
            </w:div>
            <w:div w:id="683558997">
              <w:marLeft w:val="0"/>
              <w:marRight w:val="0"/>
              <w:marTop w:val="0"/>
              <w:marBottom w:val="0"/>
              <w:divBdr>
                <w:top w:val="none" w:sz="0" w:space="0" w:color="auto"/>
                <w:left w:val="none" w:sz="0" w:space="0" w:color="auto"/>
                <w:bottom w:val="none" w:sz="0" w:space="0" w:color="auto"/>
                <w:right w:val="none" w:sz="0" w:space="0" w:color="auto"/>
              </w:divBdr>
            </w:div>
            <w:div w:id="339739901">
              <w:marLeft w:val="0"/>
              <w:marRight w:val="0"/>
              <w:marTop w:val="0"/>
              <w:marBottom w:val="0"/>
              <w:divBdr>
                <w:top w:val="none" w:sz="0" w:space="0" w:color="auto"/>
                <w:left w:val="none" w:sz="0" w:space="0" w:color="auto"/>
                <w:bottom w:val="none" w:sz="0" w:space="0" w:color="auto"/>
                <w:right w:val="none" w:sz="0" w:space="0" w:color="auto"/>
              </w:divBdr>
            </w:div>
            <w:div w:id="1489319942">
              <w:marLeft w:val="0"/>
              <w:marRight w:val="0"/>
              <w:marTop w:val="0"/>
              <w:marBottom w:val="0"/>
              <w:divBdr>
                <w:top w:val="none" w:sz="0" w:space="0" w:color="auto"/>
                <w:left w:val="none" w:sz="0" w:space="0" w:color="auto"/>
                <w:bottom w:val="none" w:sz="0" w:space="0" w:color="auto"/>
                <w:right w:val="none" w:sz="0" w:space="0" w:color="auto"/>
              </w:divBdr>
            </w:div>
            <w:div w:id="964656904">
              <w:marLeft w:val="0"/>
              <w:marRight w:val="0"/>
              <w:marTop w:val="0"/>
              <w:marBottom w:val="0"/>
              <w:divBdr>
                <w:top w:val="none" w:sz="0" w:space="0" w:color="auto"/>
                <w:left w:val="none" w:sz="0" w:space="0" w:color="auto"/>
                <w:bottom w:val="none" w:sz="0" w:space="0" w:color="auto"/>
                <w:right w:val="none" w:sz="0" w:space="0" w:color="auto"/>
              </w:divBdr>
            </w:div>
          </w:divsChild>
        </w:div>
        <w:div w:id="734358601">
          <w:marLeft w:val="0"/>
          <w:marRight w:val="0"/>
          <w:marTop w:val="0"/>
          <w:marBottom w:val="0"/>
          <w:divBdr>
            <w:top w:val="none" w:sz="0" w:space="0" w:color="auto"/>
            <w:left w:val="none" w:sz="0" w:space="0" w:color="auto"/>
            <w:bottom w:val="none" w:sz="0" w:space="0" w:color="auto"/>
            <w:right w:val="none" w:sz="0" w:space="0" w:color="auto"/>
          </w:divBdr>
          <w:divsChild>
            <w:div w:id="1547374718">
              <w:marLeft w:val="0"/>
              <w:marRight w:val="0"/>
              <w:marTop w:val="0"/>
              <w:marBottom w:val="0"/>
              <w:divBdr>
                <w:top w:val="none" w:sz="0" w:space="0" w:color="auto"/>
                <w:left w:val="none" w:sz="0" w:space="0" w:color="auto"/>
                <w:bottom w:val="none" w:sz="0" w:space="0" w:color="auto"/>
                <w:right w:val="none" w:sz="0" w:space="0" w:color="auto"/>
              </w:divBdr>
            </w:div>
            <w:div w:id="1017972346">
              <w:marLeft w:val="0"/>
              <w:marRight w:val="0"/>
              <w:marTop w:val="0"/>
              <w:marBottom w:val="0"/>
              <w:divBdr>
                <w:top w:val="none" w:sz="0" w:space="0" w:color="auto"/>
                <w:left w:val="none" w:sz="0" w:space="0" w:color="auto"/>
                <w:bottom w:val="none" w:sz="0" w:space="0" w:color="auto"/>
                <w:right w:val="none" w:sz="0" w:space="0" w:color="auto"/>
              </w:divBdr>
            </w:div>
            <w:div w:id="1981307585">
              <w:marLeft w:val="0"/>
              <w:marRight w:val="0"/>
              <w:marTop w:val="0"/>
              <w:marBottom w:val="0"/>
              <w:divBdr>
                <w:top w:val="none" w:sz="0" w:space="0" w:color="auto"/>
                <w:left w:val="none" w:sz="0" w:space="0" w:color="auto"/>
                <w:bottom w:val="none" w:sz="0" w:space="0" w:color="auto"/>
                <w:right w:val="none" w:sz="0" w:space="0" w:color="auto"/>
              </w:divBdr>
            </w:div>
            <w:div w:id="1692759198">
              <w:marLeft w:val="0"/>
              <w:marRight w:val="0"/>
              <w:marTop w:val="0"/>
              <w:marBottom w:val="0"/>
              <w:divBdr>
                <w:top w:val="none" w:sz="0" w:space="0" w:color="auto"/>
                <w:left w:val="none" w:sz="0" w:space="0" w:color="auto"/>
                <w:bottom w:val="none" w:sz="0" w:space="0" w:color="auto"/>
                <w:right w:val="none" w:sz="0" w:space="0" w:color="auto"/>
              </w:divBdr>
            </w:div>
            <w:div w:id="134299787">
              <w:marLeft w:val="0"/>
              <w:marRight w:val="0"/>
              <w:marTop w:val="0"/>
              <w:marBottom w:val="0"/>
              <w:divBdr>
                <w:top w:val="none" w:sz="0" w:space="0" w:color="auto"/>
                <w:left w:val="none" w:sz="0" w:space="0" w:color="auto"/>
                <w:bottom w:val="none" w:sz="0" w:space="0" w:color="auto"/>
                <w:right w:val="none" w:sz="0" w:space="0" w:color="auto"/>
              </w:divBdr>
            </w:div>
          </w:divsChild>
        </w:div>
        <w:div w:id="774132080">
          <w:marLeft w:val="0"/>
          <w:marRight w:val="0"/>
          <w:marTop w:val="0"/>
          <w:marBottom w:val="0"/>
          <w:divBdr>
            <w:top w:val="none" w:sz="0" w:space="0" w:color="auto"/>
            <w:left w:val="none" w:sz="0" w:space="0" w:color="auto"/>
            <w:bottom w:val="none" w:sz="0" w:space="0" w:color="auto"/>
            <w:right w:val="none" w:sz="0" w:space="0" w:color="auto"/>
          </w:divBdr>
          <w:divsChild>
            <w:div w:id="1127964267">
              <w:marLeft w:val="0"/>
              <w:marRight w:val="0"/>
              <w:marTop w:val="0"/>
              <w:marBottom w:val="0"/>
              <w:divBdr>
                <w:top w:val="none" w:sz="0" w:space="0" w:color="auto"/>
                <w:left w:val="none" w:sz="0" w:space="0" w:color="auto"/>
                <w:bottom w:val="none" w:sz="0" w:space="0" w:color="auto"/>
                <w:right w:val="none" w:sz="0" w:space="0" w:color="auto"/>
              </w:divBdr>
            </w:div>
            <w:div w:id="1616981810">
              <w:marLeft w:val="0"/>
              <w:marRight w:val="0"/>
              <w:marTop w:val="0"/>
              <w:marBottom w:val="0"/>
              <w:divBdr>
                <w:top w:val="none" w:sz="0" w:space="0" w:color="auto"/>
                <w:left w:val="none" w:sz="0" w:space="0" w:color="auto"/>
                <w:bottom w:val="none" w:sz="0" w:space="0" w:color="auto"/>
                <w:right w:val="none" w:sz="0" w:space="0" w:color="auto"/>
              </w:divBdr>
            </w:div>
            <w:div w:id="1433479716">
              <w:marLeft w:val="0"/>
              <w:marRight w:val="0"/>
              <w:marTop w:val="0"/>
              <w:marBottom w:val="0"/>
              <w:divBdr>
                <w:top w:val="none" w:sz="0" w:space="0" w:color="auto"/>
                <w:left w:val="none" w:sz="0" w:space="0" w:color="auto"/>
                <w:bottom w:val="none" w:sz="0" w:space="0" w:color="auto"/>
                <w:right w:val="none" w:sz="0" w:space="0" w:color="auto"/>
              </w:divBdr>
            </w:div>
            <w:div w:id="718364880">
              <w:marLeft w:val="0"/>
              <w:marRight w:val="0"/>
              <w:marTop w:val="0"/>
              <w:marBottom w:val="0"/>
              <w:divBdr>
                <w:top w:val="none" w:sz="0" w:space="0" w:color="auto"/>
                <w:left w:val="none" w:sz="0" w:space="0" w:color="auto"/>
                <w:bottom w:val="none" w:sz="0" w:space="0" w:color="auto"/>
                <w:right w:val="none" w:sz="0" w:space="0" w:color="auto"/>
              </w:divBdr>
            </w:div>
            <w:div w:id="703865609">
              <w:marLeft w:val="0"/>
              <w:marRight w:val="0"/>
              <w:marTop w:val="0"/>
              <w:marBottom w:val="0"/>
              <w:divBdr>
                <w:top w:val="none" w:sz="0" w:space="0" w:color="auto"/>
                <w:left w:val="none" w:sz="0" w:space="0" w:color="auto"/>
                <w:bottom w:val="none" w:sz="0" w:space="0" w:color="auto"/>
                <w:right w:val="none" w:sz="0" w:space="0" w:color="auto"/>
              </w:divBdr>
            </w:div>
          </w:divsChild>
        </w:div>
        <w:div w:id="764157519">
          <w:marLeft w:val="0"/>
          <w:marRight w:val="0"/>
          <w:marTop w:val="0"/>
          <w:marBottom w:val="0"/>
          <w:divBdr>
            <w:top w:val="none" w:sz="0" w:space="0" w:color="auto"/>
            <w:left w:val="none" w:sz="0" w:space="0" w:color="auto"/>
            <w:bottom w:val="none" w:sz="0" w:space="0" w:color="auto"/>
            <w:right w:val="none" w:sz="0" w:space="0" w:color="auto"/>
          </w:divBdr>
          <w:divsChild>
            <w:div w:id="1573731537">
              <w:marLeft w:val="0"/>
              <w:marRight w:val="0"/>
              <w:marTop w:val="0"/>
              <w:marBottom w:val="0"/>
              <w:divBdr>
                <w:top w:val="none" w:sz="0" w:space="0" w:color="auto"/>
                <w:left w:val="none" w:sz="0" w:space="0" w:color="auto"/>
                <w:bottom w:val="none" w:sz="0" w:space="0" w:color="auto"/>
                <w:right w:val="none" w:sz="0" w:space="0" w:color="auto"/>
              </w:divBdr>
            </w:div>
            <w:div w:id="1589921447">
              <w:marLeft w:val="0"/>
              <w:marRight w:val="0"/>
              <w:marTop w:val="0"/>
              <w:marBottom w:val="0"/>
              <w:divBdr>
                <w:top w:val="none" w:sz="0" w:space="0" w:color="auto"/>
                <w:left w:val="none" w:sz="0" w:space="0" w:color="auto"/>
                <w:bottom w:val="none" w:sz="0" w:space="0" w:color="auto"/>
                <w:right w:val="none" w:sz="0" w:space="0" w:color="auto"/>
              </w:divBdr>
            </w:div>
            <w:div w:id="549532455">
              <w:marLeft w:val="0"/>
              <w:marRight w:val="0"/>
              <w:marTop w:val="0"/>
              <w:marBottom w:val="0"/>
              <w:divBdr>
                <w:top w:val="none" w:sz="0" w:space="0" w:color="auto"/>
                <w:left w:val="none" w:sz="0" w:space="0" w:color="auto"/>
                <w:bottom w:val="none" w:sz="0" w:space="0" w:color="auto"/>
                <w:right w:val="none" w:sz="0" w:space="0" w:color="auto"/>
              </w:divBdr>
            </w:div>
            <w:div w:id="180510802">
              <w:marLeft w:val="0"/>
              <w:marRight w:val="0"/>
              <w:marTop w:val="0"/>
              <w:marBottom w:val="0"/>
              <w:divBdr>
                <w:top w:val="none" w:sz="0" w:space="0" w:color="auto"/>
                <w:left w:val="none" w:sz="0" w:space="0" w:color="auto"/>
                <w:bottom w:val="none" w:sz="0" w:space="0" w:color="auto"/>
                <w:right w:val="none" w:sz="0" w:space="0" w:color="auto"/>
              </w:divBdr>
            </w:div>
            <w:div w:id="1509976353">
              <w:marLeft w:val="0"/>
              <w:marRight w:val="0"/>
              <w:marTop w:val="0"/>
              <w:marBottom w:val="0"/>
              <w:divBdr>
                <w:top w:val="none" w:sz="0" w:space="0" w:color="auto"/>
                <w:left w:val="none" w:sz="0" w:space="0" w:color="auto"/>
                <w:bottom w:val="none" w:sz="0" w:space="0" w:color="auto"/>
                <w:right w:val="none" w:sz="0" w:space="0" w:color="auto"/>
              </w:divBdr>
            </w:div>
          </w:divsChild>
        </w:div>
        <w:div w:id="1459106038">
          <w:marLeft w:val="0"/>
          <w:marRight w:val="0"/>
          <w:marTop w:val="0"/>
          <w:marBottom w:val="0"/>
          <w:divBdr>
            <w:top w:val="none" w:sz="0" w:space="0" w:color="auto"/>
            <w:left w:val="none" w:sz="0" w:space="0" w:color="auto"/>
            <w:bottom w:val="none" w:sz="0" w:space="0" w:color="auto"/>
            <w:right w:val="none" w:sz="0" w:space="0" w:color="auto"/>
          </w:divBdr>
          <w:divsChild>
            <w:div w:id="1835218746">
              <w:marLeft w:val="0"/>
              <w:marRight w:val="0"/>
              <w:marTop w:val="0"/>
              <w:marBottom w:val="0"/>
              <w:divBdr>
                <w:top w:val="none" w:sz="0" w:space="0" w:color="auto"/>
                <w:left w:val="none" w:sz="0" w:space="0" w:color="auto"/>
                <w:bottom w:val="none" w:sz="0" w:space="0" w:color="auto"/>
                <w:right w:val="none" w:sz="0" w:space="0" w:color="auto"/>
              </w:divBdr>
            </w:div>
            <w:div w:id="1295870419">
              <w:marLeft w:val="0"/>
              <w:marRight w:val="0"/>
              <w:marTop w:val="0"/>
              <w:marBottom w:val="0"/>
              <w:divBdr>
                <w:top w:val="none" w:sz="0" w:space="0" w:color="auto"/>
                <w:left w:val="none" w:sz="0" w:space="0" w:color="auto"/>
                <w:bottom w:val="none" w:sz="0" w:space="0" w:color="auto"/>
                <w:right w:val="none" w:sz="0" w:space="0" w:color="auto"/>
              </w:divBdr>
            </w:div>
            <w:div w:id="1218973493">
              <w:marLeft w:val="0"/>
              <w:marRight w:val="0"/>
              <w:marTop w:val="0"/>
              <w:marBottom w:val="0"/>
              <w:divBdr>
                <w:top w:val="none" w:sz="0" w:space="0" w:color="auto"/>
                <w:left w:val="none" w:sz="0" w:space="0" w:color="auto"/>
                <w:bottom w:val="none" w:sz="0" w:space="0" w:color="auto"/>
                <w:right w:val="none" w:sz="0" w:space="0" w:color="auto"/>
              </w:divBdr>
            </w:div>
            <w:div w:id="1742825086">
              <w:marLeft w:val="0"/>
              <w:marRight w:val="0"/>
              <w:marTop w:val="0"/>
              <w:marBottom w:val="0"/>
              <w:divBdr>
                <w:top w:val="none" w:sz="0" w:space="0" w:color="auto"/>
                <w:left w:val="none" w:sz="0" w:space="0" w:color="auto"/>
                <w:bottom w:val="none" w:sz="0" w:space="0" w:color="auto"/>
                <w:right w:val="none" w:sz="0" w:space="0" w:color="auto"/>
              </w:divBdr>
            </w:div>
            <w:div w:id="1496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909DF2EA4FF4F8E445B9F3C6254CD" ma:contentTypeVersion="10" ma:contentTypeDescription="Create a new document." ma:contentTypeScope="" ma:versionID="53307ff5e8c5c0ac18fab566d4ac3686">
  <xsd:schema xmlns:xsd="http://www.w3.org/2001/XMLSchema" xmlns:xs="http://www.w3.org/2001/XMLSchema" xmlns:p="http://schemas.microsoft.com/office/2006/metadata/properties" xmlns:ns3="edea1950-2b56-4c42-8a0c-044f890b62ee" xmlns:ns4="b926b820-4df0-4251-b4f0-18082c702140" targetNamespace="http://schemas.microsoft.com/office/2006/metadata/properties" ma:root="true" ma:fieldsID="0a04bc363a2dab053bf6df4cb59df242" ns3:_="" ns4:_="">
    <xsd:import namespace="edea1950-2b56-4c42-8a0c-044f890b62ee"/>
    <xsd:import namespace="b926b820-4df0-4251-b4f0-18082c702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1950-2b56-4c42-8a0c-044f890b6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6b820-4df0-4251-b4f0-18082c702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0CF9-AF2C-48AE-8696-F9CC835F0DB3}">
  <ds:schemaRefs>
    <ds:schemaRef ds:uri="http://schemas.openxmlformats.org/officeDocument/2006/bibliography"/>
  </ds:schemaRefs>
</ds:datastoreItem>
</file>

<file path=customXml/itemProps2.xml><?xml version="1.0" encoding="utf-8"?>
<ds:datastoreItem xmlns:ds="http://schemas.openxmlformats.org/officeDocument/2006/customXml" ds:itemID="{3CE5D36A-8D98-4DAA-8FBA-5FB8DE1626BA}">
  <ds:schemaRefs>
    <ds:schemaRef ds:uri="http://schemas.microsoft.com/sharepoint/v3/contenttype/forms"/>
  </ds:schemaRefs>
</ds:datastoreItem>
</file>

<file path=customXml/itemProps3.xml><?xml version="1.0" encoding="utf-8"?>
<ds:datastoreItem xmlns:ds="http://schemas.openxmlformats.org/officeDocument/2006/customXml" ds:itemID="{0E75F43F-12A4-46EE-B303-DF42B81AF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57338-28ED-41E8-B396-D0D06C42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1950-2b56-4c42-8a0c-044f890b62ee"/>
    <ds:schemaRef ds:uri="b926b820-4df0-4251-b4f0-18082c702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 Lauren [DEP]</dc:creator>
  <cp:keywords/>
  <dc:description/>
  <cp:lastModifiedBy>OTWS37</cp:lastModifiedBy>
  <cp:revision>5</cp:revision>
  <cp:lastPrinted>2024-05-13T13:26:00Z</cp:lastPrinted>
  <dcterms:created xsi:type="dcterms:W3CDTF">2024-04-04T16:39:00Z</dcterms:created>
  <dcterms:modified xsi:type="dcterms:W3CDTF">2024-05-13T13:30:00Z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0x01010004B909DF2EA4FF4F8E445B9F3C6254CD</vt:lpwstr>
  </property>
</Properties>
</file>